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8F8CB" w14:textId="77777777" w:rsidR="000E79AD" w:rsidRPr="005D2CD0" w:rsidRDefault="000E79AD" w:rsidP="00E312EE">
      <w:pPr>
        <w:outlineLvl w:val="0"/>
        <w:rPr>
          <w:rFonts w:ascii="Arial" w:hAnsi="Arial" w:cs="Arial"/>
          <w:b/>
        </w:rPr>
      </w:pPr>
      <w:r w:rsidRPr="005D2CD0">
        <w:rPr>
          <w:rFonts w:ascii="Arial" w:hAnsi="Arial" w:cs="Arial"/>
          <w:b/>
        </w:rPr>
        <w:t xml:space="preserve">Protokoll über die Mitgliederversammlung am 25.03.2017 „Between Borders e.V.“ </w:t>
      </w:r>
    </w:p>
    <w:p w14:paraId="5DFD71F7" w14:textId="77777777" w:rsidR="000E79AD" w:rsidRDefault="000E79AD">
      <w:pPr>
        <w:rPr>
          <w:rFonts w:ascii="Arial" w:hAnsi="Arial" w:cs="Arial"/>
          <w:b/>
          <w:sz w:val="20"/>
          <w:szCs w:val="20"/>
        </w:rPr>
      </w:pPr>
    </w:p>
    <w:p w14:paraId="5F09F1FC" w14:textId="77777777" w:rsidR="000E79AD" w:rsidRDefault="000E79AD" w:rsidP="00E312EE">
      <w:pPr>
        <w:outlineLvl w:val="0"/>
        <w:rPr>
          <w:rFonts w:ascii="Arial" w:hAnsi="Arial" w:cs="Arial"/>
          <w:b/>
          <w:sz w:val="20"/>
          <w:szCs w:val="20"/>
        </w:rPr>
      </w:pPr>
      <w:r>
        <w:rPr>
          <w:rFonts w:ascii="Arial" w:hAnsi="Arial" w:cs="Arial"/>
          <w:b/>
          <w:sz w:val="20"/>
          <w:szCs w:val="20"/>
        </w:rPr>
        <w:t xml:space="preserve">Tagesordnung: </w:t>
      </w:r>
    </w:p>
    <w:p w14:paraId="1B9547E9" w14:textId="77777777" w:rsidR="000E79AD" w:rsidRPr="000E79AD" w:rsidRDefault="000E79AD" w:rsidP="000E79AD">
      <w:pPr>
        <w:pStyle w:val="Listenabsatz"/>
        <w:numPr>
          <w:ilvl w:val="0"/>
          <w:numId w:val="2"/>
        </w:numPr>
        <w:rPr>
          <w:rFonts w:ascii="Arial" w:hAnsi="Arial" w:cs="Arial"/>
          <w:sz w:val="20"/>
          <w:szCs w:val="20"/>
        </w:rPr>
      </w:pPr>
      <w:r w:rsidRPr="000E79AD">
        <w:rPr>
          <w:rFonts w:ascii="Arial" w:hAnsi="Arial" w:cs="Arial"/>
          <w:sz w:val="20"/>
          <w:szCs w:val="20"/>
        </w:rPr>
        <w:t>Begrüßung durch den Vorstand</w:t>
      </w:r>
    </w:p>
    <w:p w14:paraId="48F476AF" w14:textId="77777777" w:rsidR="000E79AD" w:rsidRPr="000E79AD" w:rsidRDefault="000E79AD" w:rsidP="000E79AD">
      <w:pPr>
        <w:pStyle w:val="Listenabsatz"/>
        <w:numPr>
          <w:ilvl w:val="0"/>
          <w:numId w:val="2"/>
        </w:numPr>
        <w:rPr>
          <w:rFonts w:ascii="Arial" w:hAnsi="Arial" w:cs="Arial"/>
          <w:sz w:val="20"/>
          <w:szCs w:val="20"/>
        </w:rPr>
      </w:pPr>
      <w:r w:rsidRPr="000E79AD">
        <w:rPr>
          <w:rFonts w:ascii="Arial" w:hAnsi="Arial" w:cs="Arial"/>
          <w:sz w:val="20"/>
          <w:szCs w:val="20"/>
        </w:rPr>
        <w:t>Feststellen der Beschlussfähigkeit</w:t>
      </w:r>
    </w:p>
    <w:p w14:paraId="6579E486" w14:textId="77777777" w:rsidR="000E79AD" w:rsidRPr="000E79AD" w:rsidRDefault="000E79AD" w:rsidP="000E79AD">
      <w:pPr>
        <w:pStyle w:val="Listenabsatz"/>
        <w:numPr>
          <w:ilvl w:val="0"/>
          <w:numId w:val="2"/>
        </w:numPr>
        <w:rPr>
          <w:rFonts w:ascii="Arial" w:hAnsi="Arial" w:cs="Arial"/>
          <w:sz w:val="20"/>
          <w:szCs w:val="20"/>
        </w:rPr>
      </w:pPr>
      <w:r w:rsidRPr="000E79AD">
        <w:rPr>
          <w:rFonts w:ascii="Arial" w:hAnsi="Arial" w:cs="Arial"/>
          <w:sz w:val="20"/>
          <w:szCs w:val="20"/>
        </w:rPr>
        <w:t>Jahresabschlussbericht des Schatzmeisters über das Geschäftsjahr 2016</w:t>
      </w:r>
    </w:p>
    <w:p w14:paraId="1040D76D" w14:textId="77777777" w:rsidR="000E79AD" w:rsidRPr="000E79AD" w:rsidRDefault="000E79AD" w:rsidP="000E79AD">
      <w:pPr>
        <w:pStyle w:val="Listenabsatz"/>
        <w:numPr>
          <w:ilvl w:val="0"/>
          <w:numId w:val="2"/>
        </w:numPr>
        <w:rPr>
          <w:rFonts w:ascii="Arial" w:hAnsi="Arial" w:cs="Arial"/>
          <w:sz w:val="20"/>
          <w:szCs w:val="20"/>
        </w:rPr>
      </w:pPr>
      <w:r w:rsidRPr="000E79AD">
        <w:rPr>
          <w:rFonts w:ascii="Arial" w:hAnsi="Arial" w:cs="Arial"/>
          <w:sz w:val="20"/>
          <w:szCs w:val="20"/>
        </w:rPr>
        <w:t>Bericht der Kassenprüfer</w:t>
      </w:r>
    </w:p>
    <w:p w14:paraId="229535E9" w14:textId="77777777" w:rsidR="000E79AD" w:rsidRPr="000E79AD" w:rsidRDefault="000E79AD" w:rsidP="000E79AD">
      <w:pPr>
        <w:pStyle w:val="Listenabsatz"/>
        <w:numPr>
          <w:ilvl w:val="0"/>
          <w:numId w:val="2"/>
        </w:numPr>
        <w:rPr>
          <w:rFonts w:ascii="Arial" w:hAnsi="Arial" w:cs="Arial"/>
          <w:sz w:val="20"/>
          <w:szCs w:val="20"/>
        </w:rPr>
      </w:pPr>
      <w:r w:rsidRPr="000E79AD">
        <w:rPr>
          <w:rFonts w:ascii="Arial" w:hAnsi="Arial" w:cs="Arial"/>
          <w:sz w:val="20"/>
          <w:szCs w:val="20"/>
        </w:rPr>
        <w:t xml:space="preserve">Entlastung des Vorstandes </w:t>
      </w:r>
    </w:p>
    <w:p w14:paraId="5141DFCB" w14:textId="77777777" w:rsidR="000E79AD" w:rsidRPr="000E79AD" w:rsidRDefault="000E79AD" w:rsidP="000E79AD">
      <w:pPr>
        <w:pStyle w:val="Listenabsatz"/>
        <w:numPr>
          <w:ilvl w:val="0"/>
          <w:numId w:val="2"/>
        </w:numPr>
        <w:rPr>
          <w:rFonts w:ascii="Arial" w:hAnsi="Arial" w:cs="Arial"/>
          <w:sz w:val="20"/>
          <w:szCs w:val="20"/>
        </w:rPr>
      </w:pPr>
      <w:r w:rsidRPr="000E79AD">
        <w:rPr>
          <w:rFonts w:ascii="Arial" w:hAnsi="Arial" w:cs="Arial"/>
          <w:sz w:val="20"/>
          <w:szCs w:val="20"/>
        </w:rPr>
        <w:t xml:space="preserve">Bericht des Vorstandes über </w:t>
      </w:r>
    </w:p>
    <w:p w14:paraId="673358C4" w14:textId="77777777" w:rsidR="000E79AD" w:rsidRPr="000E79AD" w:rsidRDefault="000E79AD" w:rsidP="000E79AD">
      <w:pPr>
        <w:pStyle w:val="Listenabsatz"/>
        <w:numPr>
          <w:ilvl w:val="0"/>
          <w:numId w:val="3"/>
        </w:numPr>
        <w:rPr>
          <w:rFonts w:ascii="Arial" w:hAnsi="Arial" w:cs="Arial"/>
          <w:sz w:val="20"/>
          <w:szCs w:val="20"/>
        </w:rPr>
      </w:pPr>
      <w:r w:rsidRPr="000E79AD">
        <w:rPr>
          <w:rFonts w:ascii="Arial" w:hAnsi="Arial" w:cs="Arial"/>
          <w:sz w:val="20"/>
          <w:szCs w:val="20"/>
        </w:rPr>
        <w:t>die Vereinsaktivitäten des Jahres 2016</w:t>
      </w:r>
    </w:p>
    <w:p w14:paraId="37E1583B" w14:textId="77777777" w:rsidR="000E79AD" w:rsidRPr="000E79AD" w:rsidRDefault="000E79AD" w:rsidP="000E79AD">
      <w:pPr>
        <w:pStyle w:val="Listenabsatz"/>
        <w:numPr>
          <w:ilvl w:val="0"/>
          <w:numId w:val="3"/>
        </w:numPr>
        <w:rPr>
          <w:rFonts w:ascii="Arial" w:hAnsi="Arial" w:cs="Arial"/>
          <w:sz w:val="20"/>
          <w:szCs w:val="20"/>
        </w:rPr>
      </w:pPr>
      <w:r w:rsidRPr="000E79AD">
        <w:rPr>
          <w:rFonts w:ascii="Arial" w:hAnsi="Arial" w:cs="Arial"/>
          <w:sz w:val="20"/>
          <w:szCs w:val="20"/>
        </w:rPr>
        <w:t>über Veränderungen und Entwicklungen in unseren Projektgebieten</w:t>
      </w:r>
    </w:p>
    <w:p w14:paraId="5B02A107" w14:textId="77777777" w:rsidR="000E79AD" w:rsidRPr="000E79AD" w:rsidRDefault="000E79AD" w:rsidP="000E79AD">
      <w:pPr>
        <w:pStyle w:val="Listenabsatz"/>
        <w:ind w:left="1080"/>
        <w:rPr>
          <w:rFonts w:ascii="Arial" w:hAnsi="Arial" w:cs="Arial"/>
          <w:sz w:val="20"/>
          <w:szCs w:val="20"/>
        </w:rPr>
      </w:pPr>
      <w:r w:rsidRPr="000E79AD">
        <w:rPr>
          <w:rFonts w:ascii="Arial" w:hAnsi="Arial" w:cs="Arial"/>
          <w:sz w:val="20"/>
          <w:szCs w:val="20"/>
        </w:rPr>
        <w:t>sowie über die Zusammenarbeit mit unseren Projektpartnern vor Ort</w:t>
      </w:r>
    </w:p>
    <w:p w14:paraId="0EE88255" w14:textId="77777777" w:rsidR="000E79AD" w:rsidRPr="000E79AD" w:rsidRDefault="000E79AD" w:rsidP="000E79AD">
      <w:pPr>
        <w:pStyle w:val="Listenabsatz"/>
        <w:numPr>
          <w:ilvl w:val="0"/>
          <w:numId w:val="2"/>
        </w:numPr>
        <w:rPr>
          <w:rFonts w:ascii="Arial" w:hAnsi="Arial" w:cs="Arial"/>
          <w:sz w:val="20"/>
          <w:szCs w:val="20"/>
        </w:rPr>
      </w:pPr>
      <w:r w:rsidRPr="000E79AD">
        <w:rPr>
          <w:rFonts w:ascii="Arial" w:hAnsi="Arial" w:cs="Arial"/>
          <w:sz w:val="20"/>
          <w:szCs w:val="20"/>
        </w:rPr>
        <w:t xml:space="preserve">Neuwahl des Vorstandes </w:t>
      </w:r>
    </w:p>
    <w:p w14:paraId="08DCA2DE" w14:textId="77777777" w:rsidR="000E79AD" w:rsidRPr="000E79AD" w:rsidRDefault="000E79AD" w:rsidP="000E79AD">
      <w:pPr>
        <w:pStyle w:val="Listenabsatz"/>
        <w:numPr>
          <w:ilvl w:val="0"/>
          <w:numId w:val="2"/>
        </w:numPr>
        <w:rPr>
          <w:rFonts w:ascii="Arial" w:hAnsi="Arial" w:cs="Arial"/>
          <w:sz w:val="20"/>
          <w:szCs w:val="20"/>
        </w:rPr>
      </w:pPr>
      <w:r w:rsidRPr="000E79AD">
        <w:rPr>
          <w:rFonts w:ascii="Arial" w:hAnsi="Arial" w:cs="Arial"/>
          <w:sz w:val="20"/>
          <w:szCs w:val="20"/>
        </w:rPr>
        <w:t>Anträge</w:t>
      </w:r>
    </w:p>
    <w:p w14:paraId="1360C3AB" w14:textId="77777777" w:rsidR="000E79AD" w:rsidRPr="000E79AD" w:rsidRDefault="000E79AD" w:rsidP="000E79AD">
      <w:pPr>
        <w:pStyle w:val="Listenabsatz"/>
        <w:numPr>
          <w:ilvl w:val="0"/>
          <w:numId w:val="2"/>
        </w:numPr>
        <w:rPr>
          <w:rFonts w:ascii="Arial" w:hAnsi="Arial" w:cs="Arial"/>
          <w:sz w:val="20"/>
          <w:szCs w:val="20"/>
        </w:rPr>
      </w:pPr>
      <w:r w:rsidRPr="000E79AD">
        <w:rPr>
          <w:rFonts w:ascii="Arial" w:hAnsi="Arial" w:cs="Arial"/>
          <w:sz w:val="20"/>
          <w:szCs w:val="20"/>
        </w:rPr>
        <w:t>Sonstiges</w:t>
      </w:r>
    </w:p>
    <w:p w14:paraId="023F2043" w14:textId="77777777" w:rsidR="000E79AD" w:rsidRDefault="000E79AD">
      <w:pPr>
        <w:rPr>
          <w:rFonts w:ascii="Arial" w:hAnsi="Arial" w:cs="Arial"/>
          <w:b/>
          <w:sz w:val="20"/>
          <w:szCs w:val="20"/>
        </w:rPr>
      </w:pPr>
    </w:p>
    <w:p w14:paraId="4AC5531A" w14:textId="77777777" w:rsidR="000E79AD" w:rsidRDefault="000E79AD" w:rsidP="000E79AD">
      <w:pPr>
        <w:pStyle w:val="Listenabsatz"/>
        <w:numPr>
          <w:ilvl w:val="0"/>
          <w:numId w:val="4"/>
        </w:numPr>
        <w:rPr>
          <w:rFonts w:ascii="Arial" w:hAnsi="Arial" w:cs="Arial"/>
          <w:b/>
          <w:sz w:val="20"/>
          <w:szCs w:val="20"/>
        </w:rPr>
      </w:pPr>
      <w:r>
        <w:rPr>
          <w:rFonts w:ascii="Arial" w:hAnsi="Arial" w:cs="Arial"/>
          <w:b/>
          <w:sz w:val="20"/>
          <w:szCs w:val="20"/>
        </w:rPr>
        <w:t>Begrüßung durch den Vorstand</w:t>
      </w:r>
      <w:r w:rsidR="00A0282B">
        <w:rPr>
          <w:rFonts w:ascii="Arial" w:hAnsi="Arial" w:cs="Arial"/>
          <w:b/>
          <w:sz w:val="20"/>
          <w:szCs w:val="20"/>
        </w:rPr>
        <w:t xml:space="preserve"> (Beginn der Versammlung 14:30 Uhr) </w:t>
      </w:r>
    </w:p>
    <w:p w14:paraId="0F11DF19" w14:textId="77777777" w:rsidR="000E79AD" w:rsidRDefault="000E79AD" w:rsidP="000E79AD">
      <w:pPr>
        <w:pStyle w:val="Listenabsatz"/>
        <w:rPr>
          <w:rFonts w:ascii="Arial" w:hAnsi="Arial" w:cs="Arial"/>
          <w:b/>
          <w:sz w:val="20"/>
          <w:szCs w:val="20"/>
        </w:rPr>
      </w:pPr>
    </w:p>
    <w:p w14:paraId="3BA8739C" w14:textId="77777777" w:rsidR="000E79AD" w:rsidRDefault="000E79AD" w:rsidP="00E312EE">
      <w:pPr>
        <w:pStyle w:val="Listenabsatz"/>
        <w:outlineLvl w:val="0"/>
        <w:rPr>
          <w:rFonts w:ascii="Arial" w:hAnsi="Arial" w:cs="Arial"/>
          <w:sz w:val="20"/>
          <w:szCs w:val="20"/>
        </w:rPr>
      </w:pPr>
      <w:r>
        <w:rPr>
          <w:rFonts w:ascii="Arial" w:hAnsi="Arial" w:cs="Arial"/>
          <w:sz w:val="20"/>
          <w:szCs w:val="20"/>
        </w:rPr>
        <w:t>Der Vorstand begrüßt alle anwesenden Teilnehmer und Gäste</w:t>
      </w:r>
      <w:r w:rsidR="005D2CD0">
        <w:rPr>
          <w:rFonts w:ascii="Arial" w:hAnsi="Arial" w:cs="Arial"/>
          <w:sz w:val="20"/>
          <w:szCs w:val="20"/>
        </w:rPr>
        <w:t>.</w:t>
      </w:r>
    </w:p>
    <w:p w14:paraId="486803FC" w14:textId="77777777" w:rsidR="000E79AD" w:rsidRDefault="000E79AD" w:rsidP="000E79AD">
      <w:pPr>
        <w:rPr>
          <w:rFonts w:ascii="Arial" w:hAnsi="Arial" w:cs="Arial"/>
          <w:sz w:val="20"/>
          <w:szCs w:val="20"/>
        </w:rPr>
      </w:pPr>
    </w:p>
    <w:p w14:paraId="596DABFE" w14:textId="77777777" w:rsidR="000E79AD" w:rsidRPr="002B2F14" w:rsidRDefault="000E79AD" w:rsidP="000E79AD">
      <w:pPr>
        <w:pStyle w:val="Listenabsatz"/>
        <w:numPr>
          <w:ilvl w:val="0"/>
          <w:numId w:val="4"/>
        </w:numPr>
        <w:rPr>
          <w:rFonts w:ascii="Arial" w:hAnsi="Arial" w:cs="Arial"/>
          <w:b/>
          <w:sz w:val="20"/>
          <w:szCs w:val="20"/>
        </w:rPr>
      </w:pPr>
      <w:r w:rsidRPr="002B2F14">
        <w:rPr>
          <w:rFonts w:ascii="Arial" w:hAnsi="Arial" w:cs="Arial"/>
          <w:b/>
          <w:sz w:val="20"/>
          <w:szCs w:val="20"/>
        </w:rPr>
        <w:t>Feststellen der Beschlussfähigkeit</w:t>
      </w:r>
    </w:p>
    <w:p w14:paraId="5F6C1A1F" w14:textId="77777777" w:rsidR="000E79AD" w:rsidRDefault="000E79AD" w:rsidP="000E79AD">
      <w:pPr>
        <w:pStyle w:val="Listenabsatz"/>
        <w:rPr>
          <w:rFonts w:ascii="Arial" w:hAnsi="Arial" w:cs="Arial"/>
          <w:sz w:val="20"/>
          <w:szCs w:val="20"/>
        </w:rPr>
      </w:pPr>
    </w:p>
    <w:p w14:paraId="5132F1D9" w14:textId="77777777" w:rsidR="000E79AD" w:rsidRDefault="000E79AD" w:rsidP="000E79AD">
      <w:pPr>
        <w:pStyle w:val="Listenabsatz"/>
        <w:rPr>
          <w:rFonts w:ascii="Arial" w:hAnsi="Arial" w:cs="Arial"/>
          <w:sz w:val="20"/>
          <w:szCs w:val="20"/>
        </w:rPr>
      </w:pPr>
      <w:r>
        <w:rPr>
          <w:rFonts w:ascii="Arial" w:hAnsi="Arial" w:cs="Arial"/>
          <w:sz w:val="20"/>
          <w:szCs w:val="20"/>
        </w:rPr>
        <w:t>10 Personen sind anwesend, davon 8 stimmberechtigte Mitglieder und 2 Gäste</w:t>
      </w:r>
      <w:r w:rsidR="005D2CD0">
        <w:rPr>
          <w:rFonts w:ascii="Arial" w:hAnsi="Arial" w:cs="Arial"/>
          <w:sz w:val="20"/>
          <w:szCs w:val="20"/>
        </w:rPr>
        <w:t>.</w:t>
      </w:r>
      <w:r>
        <w:rPr>
          <w:rFonts w:ascii="Arial" w:hAnsi="Arial" w:cs="Arial"/>
          <w:sz w:val="20"/>
          <w:szCs w:val="20"/>
        </w:rPr>
        <w:t xml:space="preserve"> </w:t>
      </w:r>
    </w:p>
    <w:p w14:paraId="2A7502D3" w14:textId="77777777" w:rsidR="000E79AD" w:rsidRDefault="000E79AD" w:rsidP="000E79AD">
      <w:pPr>
        <w:pStyle w:val="Listenabsatz"/>
        <w:rPr>
          <w:rFonts w:ascii="Arial" w:hAnsi="Arial" w:cs="Arial"/>
          <w:sz w:val="20"/>
          <w:szCs w:val="20"/>
        </w:rPr>
      </w:pPr>
      <w:r>
        <w:rPr>
          <w:rFonts w:ascii="Arial" w:hAnsi="Arial" w:cs="Arial"/>
          <w:sz w:val="20"/>
          <w:szCs w:val="20"/>
        </w:rPr>
        <w:t>Mit 8 stimmberechtigen Teilnehmer/innen wird die Beschlussfähigkeit festgestellt</w:t>
      </w:r>
      <w:r w:rsidR="005D2CD0">
        <w:rPr>
          <w:rFonts w:ascii="Arial" w:hAnsi="Arial" w:cs="Arial"/>
          <w:sz w:val="20"/>
          <w:szCs w:val="20"/>
        </w:rPr>
        <w:t>!</w:t>
      </w:r>
    </w:p>
    <w:p w14:paraId="65FA2F31" w14:textId="77777777" w:rsidR="000E79AD" w:rsidRDefault="000E79AD" w:rsidP="000E79AD">
      <w:pPr>
        <w:rPr>
          <w:rFonts w:ascii="Arial" w:hAnsi="Arial" w:cs="Arial"/>
          <w:sz w:val="20"/>
          <w:szCs w:val="20"/>
        </w:rPr>
      </w:pPr>
    </w:p>
    <w:p w14:paraId="49F16323" w14:textId="77777777" w:rsidR="000E79AD" w:rsidRDefault="000E79AD" w:rsidP="000E79AD">
      <w:pPr>
        <w:pStyle w:val="Listenabsatz"/>
        <w:numPr>
          <w:ilvl w:val="0"/>
          <w:numId w:val="4"/>
        </w:numPr>
        <w:rPr>
          <w:rFonts w:ascii="Arial" w:hAnsi="Arial" w:cs="Arial"/>
          <w:b/>
          <w:sz w:val="20"/>
          <w:szCs w:val="20"/>
        </w:rPr>
      </w:pPr>
      <w:r w:rsidRPr="002B2F14">
        <w:rPr>
          <w:rFonts w:ascii="Arial" w:hAnsi="Arial" w:cs="Arial"/>
          <w:b/>
          <w:sz w:val="20"/>
          <w:szCs w:val="20"/>
        </w:rPr>
        <w:t>Jahresabschlussbericht des Schatzmeisters über das Geschäftsjahr 2016</w:t>
      </w:r>
    </w:p>
    <w:p w14:paraId="4C75049D" w14:textId="77777777" w:rsidR="002B2F14" w:rsidRDefault="002B2F14" w:rsidP="002B2F14">
      <w:pPr>
        <w:pStyle w:val="Listenabsatz"/>
        <w:rPr>
          <w:rFonts w:ascii="Arial" w:hAnsi="Arial" w:cs="Arial"/>
          <w:b/>
          <w:sz w:val="20"/>
          <w:szCs w:val="20"/>
        </w:rPr>
      </w:pPr>
    </w:p>
    <w:p w14:paraId="403EDF24" w14:textId="77777777" w:rsidR="002B2F14" w:rsidRDefault="002B2F14" w:rsidP="002B2F14">
      <w:pPr>
        <w:pStyle w:val="Listenabsatz"/>
        <w:rPr>
          <w:rFonts w:ascii="Arial" w:hAnsi="Arial" w:cs="Arial"/>
          <w:sz w:val="20"/>
          <w:szCs w:val="20"/>
        </w:rPr>
      </w:pPr>
      <w:r>
        <w:rPr>
          <w:rFonts w:ascii="Arial" w:hAnsi="Arial" w:cs="Arial"/>
          <w:sz w:val="20"/>
          <w:szCs w:val="20"/>
        </w:rPr>
        <w:t xml:space="preserve">Der Schatzmeister, Mathias Fischer, trug den Jahresabschlussbericht 2016 vor. </w:t>
      </w:r>
    </w:p>
    <w:p w14:paraId="47033554" w14:textId="77777777" w:rsidR="00662A87" w:rsidRDefault="002B2F14" w:rsidP="00662A87">
      <w:pPr>
        <w:pStyle w:val="Listenabsatz"/>
        <w:rPr>
          <w:rFonts w:ascii="Arial" w:hAnsi="Arial" w:cs="Arial"/>
          <w:sz w:val="20"/>
          <w:szCs w:val="20"/>
        </w:rPr>
      </w:pPr>
      <w:r>
        <w:rPr>
          <w:rFonts w:ascii="Arial" w:hAnsi="Arial" w:cs="Arial"/>
          <w:sz w:val="20"/>
          <w:szCs w:val="20"/>
        </w:rPr>
        <w:t>Es wurden insgesamt 26363,78 Euro eingenommen</w:t>
      </w:r>
      <w:r w:rsidR="00662A87">
        <w:rPr>
          <w:rFonts w:ascii="Arial" w:hAnsi="Arial" w:cs="Arial"/>
          <w:sz w:val="20"/>
          <w:szCs w:val="20"/>
        </w:rPr>
        <w:t xml:space="preserve"> und insgesamt 17323,80 Euro ausgegeben. Mit Überbetrag aus 2015 ergibt sich ein Guthaben </w:t>
      </w:r>
      <w:r w:rsidR="005D2CD0">
        <w:rPr>
          <w:rFonts w:ascii="Arial" w:hAnsi="Arial" w:cs="Arial"/>
          <w:sz w:val="20"/>
          <w:szCs w:val="20"/>
        </w:rPr>
        <w:t xml:space="preserve">in Höhe </w:t>
      </w:r>
      <w:r w:rsidR="00662A87">
        <w:rPr>
          <w:rFonts w:ascii="Arial" w:hAnsi="Arial" w:cs="Arial"/>
          <w:sz w:val="20"/>
          <w:szCs w:val="20"/>
        </w:rPr>
        <w:t xml:space="preserve">von 28903,87 Euro. </w:t>
      </w:r>
    </w:p>
    <w:p w14:paraId="6121BBC5" w14:textId="77777777" w:rsidR="00662A87" w:rsidRDefault="00662A87" w:rsidP="00662A87">
      <w:pPr>
        <w:pStyle w:val="Listenabsatz"/>
        <w:rPr>
          <w:rFonts w:ascii="Arial" w:hAnsi="Arial" w:cs="Arial"/>
          <w:sz w:val="20"/>
          <w:szCs w:val="20"/>
        </w:rPr>
      </w:pPr>
    </w:p>
    <w:p w14:paraId="662D4FC1" w14:textId="77777777" w:rsidR="00662A87" w:rsidRDefault="00662A87" w:rsidP="00662A87">
      <w:pPr>
        <w:pStyle w:val="Listenabsatz"/>
        <w:rPr>
          <w:rFonts w:ascii="Arial" w:hAnsi="Arial" w:cs="Arial"/>
          <w:sz w:val="20"/>
          <w:szCs w:val="20"/>
        </w:rPr>
      </w:pPr>
      <w:r>
        <w:rPr>
          <w:rFonts w:ascii="Arial" w:hAnsi="Arial" w:cs="Arial"/>
          <w:sz w:val="20"/>
          <w:szCs w:val="20"/>
        </w:rPr>
        <w:t xml:space="preserve">Die Einnahmen setzen sich u. a. wie folgt zusammen: </w:t>
      </w:r>
    </w:p>
    <w:p w14:paraId="73597B1F" w14:textId="77777777" w:rsidR="00662A87" w:rsidRDefault="00662A87" w:rsidP="00662A87">
      <w:pPr>
        <w:pStyle w:val="Listenabsatz"/>
        <w:rPr>
          <w:rFonts w:ascii="Arial" w:hAnsi="Arial" w:cs="Arial"/>
          <w:sz w:val="20"/>
          <w:szCs w:val="20"/>
        </w:rPr>
      </w:pPr>
      <w:r>
        <w:rPr>
          <w:rFonts w:ascii="Arial" w:hAnsi="Arial" w:cs="Arial"/>
          <w:sz w:val="20"/>
          <w:szCs w:val="20"/>
        </w:rPr>
        <w:t>Spenden in Höhe von 21983,78 Euro</w:t>
      </w:r>
    </w:p>
    <w:p w14:paraId="4AD55690" w14:textId="77777777" w:rsidR="00662A87" w:rsidRDefault="00662A87" w:rsidP="00662A87">
      <w:pPr>
        <w:pStyle w:val="Listenabsatz"/>
        <w:rPr>
          <w:rFonts w:ascii="Arial" w:hAnsi="Arial" w:cs="Arial"/>
          <w:sz w:val="20"/>
          <w:szCs w:val="20"/>
        </w:rPr>
      </w:pPr>
      <w:r>
        <w:rPr>
          <w:rFonts w:ascii="Arial" w:hAnsi="Arial" w:cs="Arial"/>
          <w:sz w:val="20"/>
          <w:szCs w:val="20"/>
        </w:rPr>
        <w:t xml:space="preserve">Mitgliedsbeiträge in Höhe von 2500 Euro </w:t>
      </w:r>
    </w:p>
    <w:p w14:paraId="7566A75A" w14:textId="77777777" w:rsidR="00662A87" w:rsidRDefault="00662A87" w:rsidP="00662A87">
      <w:pPr>
        <w:pStyle w:val="Listenabsatz"/>
        <w:rPr>
          <w:rFonts w:ascii="Arial" w:hAnsi="Arial" w:cs="Arial"/>
          <w:sz w:val="20"/>
          <w:szCs w:val="20"/>
        </w:rPr>
      </w:pPr>
      <w:r>
        <w:rPr>
          <w:rFonts w:ascii="Arial" w:hAnsi="Arial" w:cs="Arial"/>
          <w:sz w:val="20"/>
          <w:szCs w:val="20"/>
        </w:rPr>
        <w:t xml:space="preserve">Zuwendungen in Höhe von 1880 Euro </w:t>
      </w:r>
    </w:p>
    <w:p w14:paraId="7E2F2E1D" w14:textId="77777777" w:rsidR="00662A87" w:rsidRDefault="00662A87" w:rsidP="00662A87">
      <w:pPr>
        <w:pStyle w:val="Listenabsatz"/>
        <w:rPr>
          <w:rFonts w:ascii="Arial" w:hAnsi="Arial" w:cs="Arial"/>
          <w:sz w:val="20"/>
          <w:szCs w:val="20"/>
        </w:rPr>
      </w:pPr>
    </w:p>
    <w:p w14:paraId="730909A4" w14:textId="77777777" w:rsidR="00662A87" w:rsidRDefault="00662A87" w:rsidP="00662A87">
      <w:pPr>
        <w:pStyle w:val="Listenabsatz"/>
        <w:rPr>
          <w:rFonts w:ascii="Arial" w:hAnsi="Arial" w:cs="Arial"/>
          <w:sz w:val="20"/>
          <w:szCs w:val="20"/>
        </w:rPr>
      </w:pPr>
      <w:r>
        <w:rPr>
          <w:rFonts w:ascii="Arial" w:hAnsi="Arial" w:cs="Arial"/>
          <w:sz w:val="20"/>
          <w:szCs w:val="20"/>
        </w:rPr>
        <w:t xml:space="preserve">Die größten Posten der Ausgaben sind u. a.: </w:t>
      </w:r>
    </w:p>
    <w:p w14:paraId="3CC3C334" w14:textId="77777777" w:rsidR="00662A87" w:rsidRDefault="00662A87" w:rsidP="00662A87">
      <w:pPr>
        <w:pStyle w:val="Listenabsatz"/>
        <w:rPr>
          <w:rFonts w:ascii="Arial" w:hAnsi="Arial" w:cs="Arial"/>
          <w:sz w:val="20"/>
          <w:szCs w:val="20"/>
        </w:rPr>
      </w:pPr>
      <w:r>
        <w:rPr>
          <w:rFonts w:ascii="Arial" w:hAnsi="Arial" w:cs="Arial"/>
          <w:sz w:val="20"/>
          <w:szCs w:val="20"/>
        </w:rPr>
        <w:t xml:space="preserve">Unterstützung der Projekte mit insgesamt 14635,08 Euro </w:t>
      </w:r>
    </w:p>
    <w:p w14:paraId="3D2467A6" w14:textId="77777777" w:rsidR="00662A87" w:rsidRDefault="00662A87" w:rsidP="00662A87">
      <w:pPr>
        <w:pStyle w:val="Listenabsatz"/>
        <w:rPr>
          <w:rFonts w:ascii="Arial" w:hAnsi="Arial" w:cs="Arial"/>
          <w:sz w:val="20"/>
          <w:szCs w:val="20"/>
        </w:rPr>
      </w:pPr>
      <w:r>
        <w:rPr>
          <w:rFonts w:ascii="Arial" w:hAnsi="Arial" w:cs="Arial"/>
          <w:sz w:val="20"/>
          <w:szCs w:val="20"/>
        </w:rPr>
        <w:t xml:space="preserve">Unterstützung der Mitarbeiter vor Ort 1995,73 Euro </w:t>
      </w:r>
    </w:p>
    <w:p w14:paraId="38A92944" w14:textId="77777777" w:rsidR="00662A87" w:rsidRDefault="00662A87" w:rsidP="00662A87">
      <w:pPr>
        <w:pStyle w:val="Listenabsatz"/>
        <w:rPr>
          <w:rFonts w:ascii="Arial" w:hAnsi="Arial" w:cs="Arial"/>
          <w:sz w:val="20"/>
          <w:szCs w:val="20"/>
        </w:rPr>
      </w:pPr>
    </w:p>
    <w:p w14:paraId="4CA0E700" w14:textId="77777777" w:rsidR="00662A87" w:rsidRDefault="00662A87" w:rsidP="00E312EE">
      <w:pPr>
        <w:pStyle w:val="Listenabsatz"/>
        <w:outlineLvl w:val="0"/>
        <w:rPr>
          <w:rFonts w:ascii="Arial" w:hAnsi="Arial" w:cs="Arial"/>
          <w:sz w:val="20"/>
          <w:szCs w:val="20"/>
        </w:rPr>
      </w:pPr>
      <w:r>
        <w:rPr>
          <w:rFonts w:ascii="Arial" w:hAnsi="Arial" w:cs="Arial"/>
          <w:sz w:val="20"/>
          <w:szCs w:val="20"/>
        </w:rPr>
        <w:t xml:space="preserve">Zum 31.12.2016 ergibt sich somit ein Kontostand in Höhe von </w:t>
      </w:r>
    </w:p>
    <w:p w14:paraId="53CAC7E9" w14:textId="77777777" w:rsidR="00662A87" w:rsidRDefault="00662A87" w:rsidP="00662A87">
      <w:pPr>
        <w:pStyle w:val="Listenabsatz"/>
        <w:numPr>
          <w:ilvl w:val="0"/>
          <w:numId w:val="5"/>
        </w:numPr>
        <w:rPr>
          <w:rFonts w:ascii="Arial" w:hAnsi="Arial" w:cs="Arial"/>
          <w:sz w:val="20"/>
          <w:szCs w:val="20"/>
        </w:rPr>
      </w:pPr>
      <w:r>
        <w:rPr>
          <w:rFonts w:ascii="Arial" w:hAnsi="Arial" w:cs="Arial"/>
          <w:sz w:val="20"/>
          <w:szCs w:val="20"/>
        </w:rPr>
        <w:t xml:space="preserve">Deutsche Bank Spendenkonto 25359,47 Euro </w:t>
      </w:r>
    </w:p>
    <w:p w14:paraId="2564187A" w14:textId="77777777" w:rsidR="00662A87" w:rsidRDefault="00662A87" w:rsidP="00662A87">
      <w:pPr>
        <w:pStyle w:val="Listenabsatz"/>
        <w:numPr>
          <w:ilvl w:val="0"/>
          <w:numId w:val="5"/>
        </w:numPr>
        <w:rPr>
          <w:rFonts w:ascii="Arial" w:hAnsi="Arial" w:cs="Arial"/>
          <w:sz w:val="20"/>
          <w:szCs w:val="20"/>
        </w:rPr>
      </w:pPr>
      <w:r>
        <w:rPr>
          <w:rFonts w:ascii="Arial" w:hAnsi="Arial" w:cs="Arial"/>
          <w:sz w:val="20"/>
          <w:szCs w:val="20"/>
        </w:rPr>
        <w:t xml:space="preserve">Sparkasse Verwaltungskonto 3544,40 Euro </w:t>
      </w:r>
    </w:p>
    <w:p w14:paraId="0C0BCA34" w14:textId="77777777" w:rsidR="00662A87" w:rsidRDefault="00662A87" w:rsidP="00662A87">
      <w:pPr>
        <w:ind w:left="720"/>
        <w:rPr>
          <w:rFonts w:ascii="Arial" w:hAnsi="Arial" w:cs="Arial"/>
          <w:sz w:val="20"/>
          <w:szCs w:val="20"/>
        </w:rPr>
      </w:pPr>
    </w:p>
    <w:p w14:paraId="3B58E41D" w14:textId="77777777" w:rsidR="00662A87" w:rsidRDefault="00662A87" w:rsidP="005D2CD0">
      <w:pPr>
        <w:ind w:left="720"/>
        <w:rPr>
          <w:rFonts w:ascii="Arial" w:hAnsi="Arial" w:cs="Arial"/>
          <w:sz w:val="20"/>
          <w:szCs w:val="20"/>
        </w:rPr>
      </w:pPr>
      <w:r>
        <w:rPr>
          <w:rFonts w:ascii="Arial" w:hAnsi="Arial" w:cs="Arial"/>
          <w:sz w:val="20"/>
          <w:szCs w:val="20"/>
        </w:rPr>
        <w:t>Der Schatzmeister, Mathias Fischer</w:t>
      </w:r>
      <w:r w:rsidR="005D2CD0">
        <w:rPr>
          <w:rFonts w:ascii="Arial" w:hAnsi="Arial" w:cs="Arial"/>
          <w:sz w:val="20"/>
          <w:szCs w:val="20"/>
        </w:rPr>
        <w:t>,</w:t>
      </w:r>
      <w:r>
        <w:rPr>
          <w:rFonts w:ascii="Arial" w:hAnsi="Arial" w:cs="Arial"/>
          <w:sz w:val="20"/>
          <w:szCs w:val="20"/>
        </w:rPr>
        <w:t xml:space="preserve"> kann feststellen, dass der Verein beständige Überschüsse seit Gründung des Vereins verzeichnen kann. Weiterhin ist Between Borders auf Sponsoren und Spenden angewiesen. Mitglieder verwenden für ihre ehrenamtliche Arbeit immer wieder private Mittel. Der Mitgliederstand betrug zum Ende 2016 insgesamt 44 Vollmitglieder! Der Schatzmeister, Mathias Fischer, schließt seinen Bericht mit einem insgesamt positiven Fazit. </w:t>
      </w:r>
    </w:p>
    <w:p w14:paraId="5C34015A" w14:textId="77777777" w:rsidR="00662A87" w:rsidRDefault="00662A87" w:rsidP="00662A87">
      <w:pPr>
        <w:rPr>
          <w:rFonts w:ascii="Arial" w:hAnsi="Arial" w:cs="Arial"/>
          <w:sz w:val="20"/>
          <w:szCs w:val="20"/>
        </w:rPr>
      </w:pPr>
    </w:p>
    <w:p w14:paraId="5224CB36" w14:textId="77777777" w:rsidR="004477D6" w:rsidRPr="002635FD" w:rsidRDefault="00662A87" w:rsidP="002635FD">
      <w:pPr>
        <w:pStyle w:val="Listenabsatz"/>
        <w:numPr>
          <w:ilvl w:val="0"/>
          <w:numId w:val="4"/>
        </w:numPr>
        <w:rPr>
          <w:rFonts w:ascii="Arial" w:hAnsi="Arial" w:cs="Arial"/>
          <w:b/>
          <w:sz w:val="20"/>
          <w:szCs w:val="20"/>
        </w:rPr>
      </w:pPr>
      <w:r w:rsidRPr="00662A87">
        <w:rPr>
          <w:rFonts w:ascii="Arial" w:hAnsi="Arial" w:cs="Arial"/>
          <w:b/>
          <w:sz w:val="20"/>
          <w:szCs w:val="20"/>
        </w:rPr>
        <w:t>Kassenbericht</w:t>
      </w:r>
      <w:r w:rsidR="002635FD">
        <w:rPr>
          <w:rFonts w:ascii="Arial" w:hAnsi="Arial" w:cs="Arial"/>
          <w:b/>
          <w:sz w:val="20"/>
          <w:szCs w:val="20"/>
        </w:rPr>
        <w:t xml:space="preserve"> durch </w:t>
      </w:r>
      <w:r w:rsidR="004477D6" w:rsidRPr="002635FD">
        <w:rPr>
          <w:rFonts w:ascii="Arial" w:hAnsi="Arial" w:cs="Arial"/>
          <w:b/>
          <w:sz w:val="20"/>
          <w:szCs w:val="20"/>
        </w:rPr>
        <w:t>Kassenprüfe</w:t>
      </w:r>
      <w:r w:rsidR="00E9355E" w:rsidRPr="002635FD">
        <w:rPr>
          <w:rFonts w:ascii="Arial" w:hAnsi="Arial" w:cs="Arial"/>
          <w:b/>
          <w:sz w:val="20"/>
          <w:szCs w:val="20"/>
        </w:rPr>
        <w:t>r</w:t>
      </w:r>
      <w:r w:rsidR="003B2EFF" w:rsidRPr="002635FD">
        <w:rPr>
          <w:rFonts w:ascii="Arial" w:hAnsi="Arial" w:cs="Arial"/>
          <w:b/>
          <w:sz w:val="20"/>
          <w:szCs w:val="20"/>
        </w:rPr>
        <w:t>in</w:t>
      </w:r>
      <w:r w:rsidR="002635FD">
        <w:rPr>
          <w:rFonts w:ascii="Arial" w:hAnsi="Arial" w:cs="Arial"/>
          <w:b/>
          <w:sz w:val="20"/>
          <w:szCs w:val="20"/>
        </w:rPr>
        <w:t xml:space="preserve">, </w:t>
      </w:r>
      <w:r w:rsidR="003B2EFF" w:rsidRPr="002635FD">
        <w:rPr>
          <w:rFonts w:ascii="Arial" w:hAnsi="Arial" w:cs="Arial"/>
          <w:b/>
          <w:sz w:val="20"/>
          <w:szCs w:val="20"/>
        </w:rPr>
        <w:t>Claudia Haspel</w:t>
      </w:r>
      <w:r w:rsidR="00E9355E" w:rsidRPr="002635FD">
        <w:rPr>
          <w:rFonts w:ascii="Arial" w:hAnsi="Arial" w:cs="Arial"/>
          <w:b/>
          <w:sz w:val="20"/>
          <w:szCs w:val="20"/>
        </w:rPr>
        <w:t xml:space="preserve"> </w:t>
      </w:r>
    </w:p>
    <w:p w14:paraId="6894B792" w14:textId="77777777" w:rsidR="004477D6" w:rsidRPr="000B6514" w:rsidRDefault="004477D6">
      <w:pPr>
        <w:rPr>
          <w:rFonts w:ascii="Arial" w:hAnsi="Arial" w:cs="Arial"/>
          <w:sz w:val="20"/>
          <w:szCs w:val="20"/>
        </w:rPr>
      </w:pPr>
    </w:p>
    <w:p w14:paraId="2C535DE4" w14:textId="77777777" w:rsidR="004477D6" w:rsidRDefault="004477D6" w:rsidP="002635FD">
      <w:pPr>
        <w:ind w:left="708"/>
        <w:rPr>
          <w:rFonts w:ascii="Arial" w:hAnsi="Arial" w:cs="Arial"/>
          <w:sz w:val="20"/>
          <w:szCs w:val="20"/>
        </w:rPr>
      </w:pPr>
      <w:r w:rsidRPr="000B6514">
        <w:rPr>
          <w:rFonts w:ascii="Arial" w:hAnsi="Arial" w:cs="Arial"/>
          <w:sz w:val="20"/>
          <w:szCs w:val="20"/>
        </w:rPr>
        <w:t xml:space="preserve">Am </w:t>
      </w:r>
      <w:r w:rsidR="00606413">
        <w:rPr>
          <w:rFonts w:ascii="Arial" w:hAnsi="Arial" w:cs="Arial"/>
          <w:sz w:val="20"/>
          <w:szCs w:val="20"/>
        </w:rPr>
        <w:t>25.03.2017</w:t>
      </w:r>
      <w:r w:rsidRPr="000B6514">
        <w:rPr>
          <w:rFonts w:ascii="Arial" w:hAnsi="Arial" w:cs="Arial"/>
          <w:sz w:val="20"/>
          <w:szCs w:val="20"/>
        </w:rPr>
        <w:t xml:space="preserve"> wurde </w:t>
      </w:r>
      <w:r w:rsidR="0022490E">
        <w:rPr>
          <w:rFonts w:ascii="Arial" w:hAnsi="Arial" w:cs="Arial"/>
          <w:sz w:val="20"/>
          <w:szCs w:val="20"/>
        </w:rPr>
        <w:t xml:space="preserve">in den Räumen des Ferienhauses Höllbachtal (Versammlungsort für die Mitgliederversammlung) die jährliche Kassenprüfung </w:t>
      </w:r>
      <w:r w:rsidRPr="000B6514">
        <w:rPr>
          <w:rFonts w:ascii="Arial" w:hAnsi="Arial" w:cs="Arial"/>
          <w:sz w:val="20"/>
          <w:szCs w:val="20"/>
        </w:rPr>
        <w:t xml:space="preserve">durchgeführt. </w:t>
      </w:r>
      <w:r w:rsidR="003B2EFF" w:rsidRPr="000B6514">
        <w:rPr>
          <w:rFonts w:ascii="Arial" w:hAnsi="Arial" w:cs="Arial"/>
          <w:sz w:val="20"/>
          <w:szCs w:val="20"/>
        </w:rPr>
        <w:t>Geprüft wurden die B</w:t>
      </w:r>
      <w:r w:rsidR="00606413">
        <w:rPr>
          <w:rFonts w:ascii="Arial" w:hAnsi="Arial" w:cs="Arial"/>
          <w:sz w:val="20"/>
          <w:szCs w:val="20"/>
        </w:rPr>
        <w:t>elege für das Geschäftsjahr 2016</w:t>
      </w:r>
      <w:r w:rsidR="003B2EFF" w:rsidRPr="000B6514">
        <w:rPr>
          <w:rFonts w:ascii="Arial" w:hAnsi="Arial" w:cs="Arial"/>
          <w:sz w:val="20"/>
          <w:szCs w:val="20"/>
        </w:rPr>
        <w:t xml:space="preserve">. </w:t>
      </w:r>
    </w:p>
    <w:p w14:paraId="1545C55A" w14:textId="77777777" w:rsidR="00397AA9" w:rsidRPr="000B6514" w:rsidRDefault="00397AA9" w:rsidP="000B6514">
      <w:pPr>
        <w:jc w:val="both"/>
        <w:rPr>
          <w:rFonts w:ascii="Arial" w:hAnsi="Arial" w:cs="Arial"/>
          <w:sz w:val="20"/>
          <w:szCs w:val="20"/>
        </w:rPr>
      </w:pPr>
    </w:p>
    <w:p w14:paraId="30B0D926" w14:textId="77777777" w:rsidR="004477D6" w:rsidRPr="000B6514" w:rsidRDefault="002635FD" w:rsidP="002635FD">
      <w:pPr>
        <w:ind w:firstLine="708"/>
        <w:jc w:val="both"/>
        <w:rPr>
          <w:rFonts w:ascii="Arial" w:hAnsi="Arial" w:cs="Arial"/>
          <w:sz w:val="20"/>
          <w:szCs w:val="20"/>
        </w:rPr>
      </w:pPr>
      <w:r>
        <w:rPr>
          <w:rFonts w:ascii="Arial" w:hAnsi="Arial" w:cs="Arial"/>
          <w:sz w:val="20"/>
          <w:szCs w:val="20"/>
        </w:rPr>
        <w:lastRenderedPageBreak/>
        <w:t xml:space="preserve">Für die Prüfung wurden folgende Unterlagen zur Verfügung gestellt: </w:t>
      </w:r>
    </w:p>
    <w:p w14:paraId="0B875D47" w14:textId="77777777" w:rsidR="004477D6" w:rsidRPr="000B6514" w:rsidRDefault="004477D6" w:rsidP="000B6514">
      <w:pPr>
        <w:pStyle w:val="Listenabsatz"/>
        <w:numPr>
          <w:ilvl w:val="0"/>
          <w:numId w:val="1"/>
        </w:numPr>
        <w:jc w:val="both"/>
        <w:rPr>
          <w:rFonts w:ascii="Arial" w:hAnsi="Arial" w:cs="Arial"/>
          <w:sz w:val="20"/>
          <w:szCs w:val="20"/>
        </w:rPr>
      </w:pPr>
      <w:r w:rsidRPr="000B6514">
        <w:rPr>
          <w:rFonts w:ascii="Arial" w:hAnsi="Arial" w:cs="Arial"/>
          <w:sz w:val="20"/>
          <w:szCs w:val="20"/>
        </w:rPr>
        <w:t xml:space="preserve">Deutsche Bank Konto Nr. 4772133    </w:t>
      </w:r>
      <w:r w:rsidR="000B6514">
        <w:rPr>
          <w:rFonts w:ascii="Arial" w:hAnsi="Arial" w:cs="Arial"/>
          <w:sz w:val="20"/>
          <w:szCs w:val="20"/>
        </w:rPr>
        <w:tab/>
      </w:r>
      <w:r w:rsidRPr="000B6514">
        <w:rPr>
          <w:rFonts w:ascii="Arial" w:hAnsi="Arial" w:cs="Arial"/>
          <w:sz w:val="20"/>
          <w:szCs w:val="20"/>
        </w:rPr>
        <w:t xml:space="preserve">00 (Spendenkonto) </w:t>
      </w:r>
    </w:p>
    <w:p w14:paraId="6312116E" w14:textId="77777777" w:rsidR="004477D6" w:rsidRDefault="004477D6" w:rsidP="000B6514">
      <w:pPr>
        <w:pStyle w:val="Listenabsatz"/>
        <w:numPr>
          <w:ilvl w:val="0"/>
          <w:numId w:val="1"/>
        </w:numPr>
        <w:jc w:val="both"/>
        <w:rPr>
          <w:rFonts w:ascii="Arial" w:hAnsi="Arial" w:cs="Arial"/>
          <w:sz w:val="20"/>
          <w:szCs w:val="20"/>
        </w:rPr>
      </w:pPr>
      <w:r w:rsidRPr="000B6514">
        <w:rPr>
          <w:rFonts w:ascii="Arial" w:hAnsi="Arial" w:cs="Arial"/>
          <w:sz w:val="20"/>
          <w:szCs w:val="20"/>
        </w:rPr>
        <w:t>Sparkassenkonto Nr. 8268823</w:t>
      </w:r>
      <w:r w:rsidRPr="000B6514">
        <w:rPr>
          <w:rFonts w:ascii="Arial" w:hAnsi="Arial" w:cs="Arial"/>
          <w:sz w:val="20"/>
          <w:szCs w:val="20"/>
        </w:rPr>
        <w:tab/>
      </w:r>
      <w:r w:rsidRPr="000B6514">
        <w:rPr>
          <w:rFonts w:ascii="Arial" w:hAnsi="Arial" w:cs="Arial"/>
          <w:sz w:val="20"/>
          <w:szCs w:val="20"/>
        </w:rPr>
        <w:tab/>
        <w:t xml:space="preserve">(Verwaltungskonto) </w:t>
      </w:r>
    </w:p>
    <w:p w14:paraId="4733A258" w14:textId="77777777" w:rsidR="00606413" w:rsidRPr="000B6514" w:rsidRDefault="00606413" w:rsidP="000B6514">
      <w:pPr>
        <w:pStyle w:val="Listenabsatz"/>
        <w:numPr>
          <w:ilvl w:val="0"/>
          <w:numId w:val="1"/>
        </w:numPr>
        <w:jc w:val="both"/>
        <w:rPr>
          <w:rFonts w:ascii="Arial" w:hAnsi="Arial" w:cs="Arial"/>
          <w:sz w:val="20"/>
          <w:szCs w:val="20"/>
        </w:rPr>
      </w:pPr>
      <w:r>
        <w:rPr>
          <w:rFonts w:ascii="Arial" w:hAnsi="Arial" w:cs="Arial"/>
          <w:sz w:val="20"/>
          <w:szCs w:val="20"/>
        </w:rPr>
        <w:t xml:space="preserve">Alle Kassenbelege </w:t>
      </w:r>
    </w:p>
    <w:p w14:paraId="22E7EDB3" w14:textId="77777777" w:rsidR="000B6514" w:rsidRPr="000B6514" w:rsidRDefault="000B6514" w:rsidP="000B6514">
      <w:pPr>
        <w:ind w:left="360"/>
        <w:jc w:val="both"/>
        <w:rPr>
          <w:rFonts w:ascii="Arial" w:hAnsi="Arial" w:cs="Arial"/>
          <w:sz w:val="10"/>
          <w:szCs w:val="10"/>
        </w:rPr>
      </w:pPr>
    </w:p>
    <w:p w14:paraId="3696BCCD" w14:textId="77777777" w:rsidR="004477D6" w:rsidRPr="000B6514" w:rsidRDefault="002635FD" w:rsidP="002635FD">
      <w:pPr>
        <w:ind w:left="708"/>
        <w:rPr>
          <w:rFonts w:ascii="Arial" w:hAnsi="Arial" w:cs="Arial"/>
          <w:sz w:val="20"/>
          <w:szCs w:val="20"/>
        </w:rPr>
      </w:pPr>
      <w:r>
        <w:rPr>
          <w:rFonts w:ascii="Arial" w:hAnsi="Arial" w:cs="Arial"/>
          <w:sz w:val="20"/>
          <w:szCs w:val="20"/>
        </w:rPr>
        <w:t>Die</w:t>
      </w:r>
      <w:r w:rsidR="004477D6" w:rsidRPr="000B6514">
        <w:rPr>
          <w:rFonts w:ascii="Arial" w:hAnsi="Arial" w:cs="Arial"/>
          <w:sz w:val="20"/>
          <w:szCs w:val="20"/>
        </w:rPr>
        <w:t xml:space="preserve"> Konten</w:t>
      </w:r>
      <w:r>
        <w:rPr>
          <w:rFonts w:ascii="Arial" w:hAnsi="Arial" w:cs="Arial"/>
          <w:sz w:val="20"/>
          <w:szCs w:val="20"/>
        </w:rPr>
        <w:t xml:space="preserve"> wurden</w:t>
      </w:r>
      <w:r w:rsidR="004477D6" w:rsidRPr="000B6514">
        <w:rPr>
          <w:rFonts w:ascii="Arial" w:hAnsi="Arial" w:cs="Arial"/>
          <w:sz w:val="20"/>
          <w:szCs w:val="20"/>
        </w:rPr>
        <w:t xml:space="preserve"> mittels der laufenden Kontoauszüge und den dazugehörigen Einnahmen- und Ausgabenbelegen</w:t>
      </w:r>
      <w:r w:rsidR="004503FC">
        <w:rPr>
          <w:rFonts w:ascii="Arial" w:hAnsi="Arial" w:cs="Arial"/>
          <w:sz w:val="20"/>
          <w:szCs w:val="20"/>
        </w:rPr>
        <w:t xml:space="preserve"> – ausschließlich in Stichproben - </w:t>
      </w:r>
      <w:r w:rsidR="004477D6" w:rsidRPr="000B6514">
        <w:rPr>
          <w:rFonts w:ascii="Arial" w:hAnsi="Arial" w:cs="Arial"/>
          <w:sz w:val="20"/>
          <w:szCs w:val="20"/>
        </w:rPr>
        <w:t xml:space="preserve">überprüft. </w:t>
      </w:r>
      <w:r w:rsidR="004503FC">
        <w:rPr>
          <w:rFonts w:ascii="Arial" w:hAnsi="Arial" w:cs="Arial"/>
          <w:sz w:val="20"/>
          <w:szCs w:val="20"/>
        </w:rPr>
        <w:t xml:space="preserve">Es erfolgte eine Durchsicht ausgewählter Belege sowie eine Diskussion und Klärung offener Fragen mit dem Schatzmeister. </w:t>
      </w:r>
    </w:p>
    <w:p w14:paraId="4FD5D6F8" w14:textId="77777777" w:rsidR="004477D6" w:rsidRPr="000B6514" w:rsidRDefault="004477D6" w:rsidP="002635FD">
      <w:pPr>
        <w:rPr>
          <w:rFonts w:ascii="Arial" w:hAnsi="Arial" w:cs="Arial"/>
          <w:sz w:val="20"/>
          <w:szCs w:val="20"/>
        </w:rPr>
      </w:pPr>
    </w:p>
    <w:p w14:paraId="59A4C168" w14:textId="77777777" w:rsidR="000B6514" w:rsidRPr="000B6514" w:rsidRDefault="000B6514" w:rsidP="002635FD">
      <w:pPr>
        <w:ind w:left="708"/>
        <w:rPr>
          <w:rFonts w:ascii="Arial" w:hAnsi="Arial" w:cs="Arial"/>
          <w:sz w:val="20"/>
          <w:szCs w:val="20"/>
        </w:rPr>
      </w:pPr>
      <w:r>
        <w:rPr>
          <w:rFonts w:ascii="Arial" w:hAnsi="Arial" w:cs="Arial"/>
          <w:sz w:val="20"/>
          <w:szCs w:val="20"/>
        </w:rPr>
        <w:t xml:space="preserve">Auf Befragung versicherte uns der Schatzmeister, Matthias Fischer, dass er dafür Sorge getragen hat, dass das Vermögen des Vereins ordnungsgemäß und den Vorschriften der Satzung entsprechend verwaltet wurde, und dass er dafür Sorge getragen hat, dass alle Einnahmen und Ausgaben ordnungsgemäß durch Belege nachweisbar sind und gebucht wurden. </w:t>
      </w:r>
      <w:r w:rsidR="0022490E">
        <w:rPr>
          <w:rFonts w:ascii="Arial" w:hAnsi="Arial" w:cs="Arial"/>
          <w:sz w:val="20"/>
          <w:szCs w:val="20"/>
        </w:rPr>
        <w:t xml:space="preserve">Er versicherte uns weiterhin, dass er alle Aufklärungen und Nachweise, die für die Durchführung der Kassenprüfung erforderlich waren, vollständig und nach bestem Wissen und Gewissen gegeben hat. </w:t>
      </w:r>
    </w:p>
    <w:p w14:paraId="209CA067" w14:textId="77777777" w:rsidR="003B2EFF" w:rsidRPr="000B6514" w:rsidRDefault="003B2EFF" w:rsidP="002635FD">
      <w:pPr>
        <w:rPr>
          <w:rFonts w:ascii="Arial" w:hAnsi="Arial" w:cs="Arial"/>
          <w:sz w:val="20"/>
          <w:szCs w:val="20"/>
        </w:rPr>
      </w:pPr>
    </w:p>
    <w:p w14:paraId="33C25F4B" w14:textId="77777777" w:rsidR="004503FC" w:rsidRPr="000B6514" w:rsidRDefault="000B6514" w:rsidP="002635FD">
      <w:pPr>
        <w:ind w:left="708"/>
        <w:rPr>
          <w:rFonts w:ascii="Arial" w:hAnsi="Arial" w:cs="Arial"/>
          <w:sz w:val="20"/>
          <w:szCs w:val="20"/>
        </w:rPr>
      </w:pPr>
      <w:r>
        <w:rPr>
          <w:rFonts w:ascii="Arial" w:hAnsi="Arial" w:cs="Arial"/>
          <w:sz w:val="20"/>
          <w:szCs w:val="20"/>
        </w:rPr>
        <w:t xml:space="preserve">Aufgrund der stichprobenweise durchgeführten Prüfungshandlungen sowie der Auskünfte des Schatzmeisters und der dabei </w:t>
      </w:r>
      <w:r w:rsidR="002635FD">
        <w:rPr>
          <w:rFonts w:ascii="Arial" w:hAnsi="Arial" w:cs="Arial"/>
          <w:sz w:val="20"/>
          <w:szCs w:val="20"/>
        </w:rPr>
        <w:t>gewonnenen Erkenntnisse erachteten die Kassenprüfer</w:t>
      </w:r>
      <w:r>
        <w:rPr>
          <w:rFonts w:ascii="Arial" w:hAnsi="Arial" w:cs="Arial"/>
          <w:sz w:val="20"/>
          <w:szCs w:val="20"/>
        </w:rPr>
        <w:t xml:space="preserve"> die Rechnungslegung für da</w:t>
      </w:r>
      <w:r w:rsidR="00606413">
        <w:rPr>
          <w:rFonts w:ascii="Arial" w:hAnsi="Arial" w:cs="Arial"/>
          <w:sz w:val="20"/>
          <w:szCs w:val="20"/>
        </w:rPr>
        <w:t>s abgelaufene Haushaltsjahr 2016</w:t>
      </w:r>
      <w:r>
        <w:rPr>
          <w:rFonts w:ascii="Arial" w:hAnsi="Arial" w:cs="Arial"/>
          <w:sz w:val="20"/>
          <w:szCs w:val="20"/>
        </w:rPr>
        <w:t xml:space="preserve"> sow</w:t>
      </w:r>
      <w:r w:rsidR="004503FC">
        <w:rPr>
          <w:rFonts w:ascii="Arial" w:hAnsi="Arial" w:cs="Arial"/>
          <w:sz w:val="20"/>
          <w:szCs w:val="20"/>
        </w:rPr>
        <w:t>ie die dieser zugrunde liegenden</w:t>
      </w:r>
      <w:r>
        <w:rPr>
          <w:rFonts w:ascii="Arial" w:hAnsi="Arial" w:cs="Arial"/>
          <w:sz w:val="20"/>
          <w:szCs w:val="20"/>
        </w:rPr>
        <w:t xml:space="preserve"> Aufzeichnungen für ordnungsgemäß. </w:t>
      </w:r>
      <w:r w:rsidR="004503FC" w:rsidRPr="000B6514">
        <w:rPr>
          <w:rFonts w:ascii="Arial" w:hAnsi="Arial" w:cs="Arial"/>
          <w:sz w:val="20"/>
          <w:szCs w:val="20"/>
        </w:rPr>
        <w:t xml:space="preserve">Bei der Prüfung ergaben sich keinerlei Beanstandungen und keinerlei Unstimmigkeiten. </w:t>
      </w:r>
    </w:p>
    <w:p w14:paraId="42CE8BD9" w14:textId="77777777" w:rsidR="004477D6" w:rsidRPr="000B6514" w:rsidRDefault="004477D6" w:rsidP="000B6514">
      <w:pPr>
        <w:jc w:val="both"/>
        <w:rPr>
          <w:rFonts w:ascii="Arial" w:hAnsi="Arial" w:cs="Arial"/>
          <w:sz w:val="20"/>
          <w:szCs w:val="20"/>
        </w:rPr>
      </w:pPr>
    </w:p>
    <w:p w14:paraId="08D7E83D" w14:textId="77777777" w:rsidR="004477D6" w:rsidRPr="002635FD" w:rsidRDefault="004477D6" w:rsidP="002635FD">
      <w:pPr>
        <w:pStyle w:val="Listenabsatz"/>
        <w:numPr>
          <w:ilvl w:val="0"/>
          <w:numId w:val="4"/>
        </w:numPr>
        <w:jc w:val="both"/>
        <w:rPr>
          <w:rFonts w:ascii="Arial" w:hAnsi="Arial" w:cs="Arial"/>
          <w:b/>
          <w:sz w:val="20"/>
          <w:szCs w:val="20"/>
        </w:rPr>
      </w:pPr>
      <w:r w:rsidRPr="002635FD">
        <w:rPr>
          <w:rFonts w:ascii="Arial" w:hAnsi="Arial" w:cs="Arial"/>
          <w:b/>
          <w:sz w:val="20"/>
          <w:szCs w:val="20"/>
        </w:rPr>
        <w:t>Entlastung der Vorstandschaft</w:t>
      </w:r>
    </w:p>
    <w:p w14:paraId="5DF52EEB" w14:textId="77777777" w:rsidR="004477D6" w:rsidRPr="000B6514" w:rsidRDefault="004477D6" w:rsidP="000B6514">
      <w:pPr>
        <w:jc w:val="both"/>
        <w:rPr>
          <w:rFonts w:ascii="Arial" w:hAnsi="Arial" w:cs="Arial"/>
          <w:sz w:val="20"/>
          <w:szCs w:val="20"/>
        </w:rPr>
      </w:pPr>
    </w:p>
    <w:p w14:paraId="2215E782" w14:textId="77777777" w:rsidR="004477D6" w:rsidRPr="000B6514" w:rsidRDefault="002635FD" w:rsidP="002635FD">
      <w:pPr>
        <w:ind w:left="708"/>
        <w:jc w:val="both"/>
        <w:rPr>
          <w:rFonts w:ascii="Arial" w:hAnsi="Arial" w:cs="Arial"/>
          <w:sz w:val="20"/>
          <w:szCs w:val="20"/>
        </w:rPr>
      </w:pPr>
      <w:r>
        <w:rPr>
          <w:rFonts w:ascii="Arial" w:hAnsi="Arial" w:cs="Arial"/>
          <w:sz w:val="20"/>
          <w:szCs w:val="20"/>
        </w:rPr>
        <w:t>Die Kassenprüfer, Claudia und Armin Haspel, beantragten</w:t>
      </w:r>
      <w:r w:rsidR="004477D6" w:rsidRPr="000B6514">
        <w:rPr>
          <w:rFonts w:ascii="Arial" w:hAnsi="Arial" w:cs="Arial"/>
          <w:sz w:val="20"/>
          <w:szCs w:val="20"/>
        </w:rPr>
        <w:t xml:space="preserve"> die Entlastung der gesamten Vorstandschaft für das a</w:t>
      </w:r>
      <w:r w:rsidR="00606413">
        <w:rPr>
          <w:rFonts w:ascii="Arial" w:hAnsi="Arial" w:cs="Arial"/>
          <w:sz w:val="20"/>
          <w:szCs w:val="20"/>
        </w:rPr>
        <w:t>bgelaufene Geschäftsjahr 2016</w:t>
      </w:r>
      <w:r w:rsidR="00E9355E" w:rsidRPr="000B6514">
        <w:rPr>
          <w:rFonts w:ascii="Arial" w:hAnsi="Arial" w:cs="Arial"/>
          <w:sz w:val="20"/>
          <w:szCs w:val="20"/>
        </w:rPr>
        <w:t xml:space="preserve">! </w:t>
      </w:r>
    </w:p>
    <w:p w14:paraId="3D5F1C8D" w14:textId="77777777" w:rsidR="004477D6" w:rsidRPr="00A77913" w:rsidRDefault="004477D6" w:rsidP="00A77913">
      <w:pPr>
        <w:pStyle w:val="Listenabsatz"/>
        <w:jc w:val="both"/>
        <w:rPr>
          <w:rFonts w:ascii="Arial" w:hAnsi="Arial" w:cs="Arial"/>
          <w:sz w:val="20"/>
          <w:szCs w:val="20"/>
        </w:rPr>
      </w:pPr>
    </w:p>
    <w:p w14:paraId="04D71B27" w14:textId="77777777" w:rsidR="002635FD" w:rsidRDefault="002635FD" w:rsidP="002635FD">
      <w:pPr>
        <w:ind w:left="705"/>
        <w:jc w:val="both"/>
        <w:rPr>
          <w:rFonts w:ascii="Arial" w:hAnsi="Arial" w:cs="Arial"/>
          <w:sz w:val="20"/>
          <w:szCs w:val="20"/>
        </w:rPr>
      </w:pPr>
      <w:r>
        <w:rPr>
          <w:rFonts w:ascii="Arial" w:hAnsi="Arial" w:cs="Arial"/>
          <w:sz w:val="20"/>
          <w:szCs w:val="20"/>
        </w:rPr>
        <w:t>Nach Befragung aller anwesenden Mitglieder wurde die Entlastung per Akklamation durchgeführt und</w:t>
      </w:r>
      <w:r w:rsidR="005D2CD0">
        <w:rPr>
          <w:rFonts w:ascii="Arial" w:hAnsi="Arial" w:cs="Arial"/>
          <w:sz w:val="20"/>
          <w:szCs w:val="20"/>
        </w:rPr>
        <w:t xml:space="preserve"> en bloc</w:t>
      </w:r>
      <w:r>
        <w:rPr>
          <w:rFonts w:ascii="Arial" w:hAnsi="Arial" w:cs="Arial"/>
          <w:sz w:val="20"/>
          <w:szCs w:val="20"/>
        </w:rPr>
        <w:t xml:space="preserve"> wie folgt erteilt: </w:t>
      </w:r>
    </w:p>
    <w:p w14:paraId="4B39570C" w14:textId="77777777" w:rsidR="002635FD" w:rsidRDefault="002635FD" w:rsidP="002635FD">
      <w:pPr>
        <w:pStyle w:val="Listenabsatz"/>
        <w:numPr>
          <w:ilvl w:val="0"/>
          <w:numId w:val="6"/>
        </w:numPr>
        <w:jc w:val="both"/>
        <w:rPr>
          <w:rFonts w:ascii="Arial" w:hAnsi="Arial" w:cs="Arial"/>
          <w:sz w:val="20"/>
          <w:szCs w:val="20"/>
        </w:rPr>
      </w:pPr>
      <w:r>
        <w:rPr>
          <w:rFonts w:ascii="Arial" w:hAnsi="Arial" w:cs="Arial"/>
          <w:sz w:val="20"/>
          <w:szCs w:val="20"/>
        </w:rPr>
        <w:t>8 JA Stimmen</w:t>
      </w:r>
    </w:p>
    <w:p w14:paraId="71CD43D1" w14:textId="77777777" w:rsidR="002635FD" w:rsidRDefault="002635FD" w:rsidP="002635FD">
      <w:pPr>
        <w:pStyle w:val="Listenabsatz"/>
        <w:numPr>
          <w:ilvl w:val="0"/>
          <w:numId w:val="6"/>
        </w:numPr>
        <w:jc w:val="both"/>
        <w:rPr>
          <w:rFonts w:ascii="Arial" w:hAnsi="Arial" w:cs="Arial"/>
          <w:sz w:val="20"/>
          <w:szCs w:val="20"/>
        </w:rPr>
      </w:pPr>
      <w:r>
        <w:rPr>
          <w:rFonts w:ascii="Arial" w:hAnsi="Arial" w:cs="Arial"/>
          <w:sz w:val="20"/>
          <w:szCs w:val="20"/>
        </w:rPr>
        <w:t>0 Nein Stimmen</w:t>
      </w:r>
    </w:p>
    <w:p w14:paraId="6AAFAEAC" w14:textId="77777777" w:rsidR="002635FD" w:rsidRDefault="002635FD" w:rsidP="002635FD">
      <w:pPr>
        <w:pStyle w:val="Listenabsatz"/>
        <w:numPr>
          <w:ilvl w:val="0"/>
          <w:numId w:val="6"/>
        </w:numPr>
        <w:jc w:val="both"/>
        <w:rPr>
          <w:rFonts w:ascii="Arial" w:hAnsi="Arial" w:cs="Arial"/>
          <w:sz w:val="20"/>
          <w:szCs w:val="20"/>
        </w:rPr>
      </w:pPr>
      <w:r>
        <w:rPr>
          <w:rFonts w:ascii="Arial" w:hAnsi="Arial" w:cs="Arial"/>
          <w:sz w:val="20"/>
          <w:szCs w:val="20"/>
        </w:rPr>
        <w:t>0 Enthaltungen</w:t>
      </w:r>
    </w:p>
    <w:p w14:paraId="70CCDF2A" w14:textId="77777777" w:rsidR="002635FD" w:rsidRDefault="002635FD" w:rsidP="002635FD">
      <w:pPr>
        <w:jc w:val="both"/>
        <w:rPr>
          <w:rFonts w:ascii="Arial" w:hAnsi="Arial" w:cs="Arial"/>
          <w:sz w:val="20"/>
          <w:szCs w:val="20"/>
        </w:rPr>
      </w:pPr>
    </w:p>
    <w:p w14:paraId="7E9A308F" w14:textId="77777777" w:rsidR="002635FD" w:rsidRDefault="002635FD" w:rsidP="002635FD">
      <w:pPr>
        <w:pStyle w:val="Listenabsatz"/>
        <w:numPr>
          <w:ilvl w:val="0"/>
          <w:numId w:val="4"/>
        </w:numPr>
        <w:jc w:val="both"/>
        <w:rPr>
          <w:rFonts w:ascii="Arial" w:hAnsi="Arial" w:cs="Arial"/>
          <w:b/>
          <w:sz w:val="20"/>
          <w:szCs w:val="20"/>
        </w:rPr>
      </w:pPr>
      <w:r>
        <w:rPr>
          <w:rFonts w:ascii="Arial" w:hAnsi="Arial" w:cs="Arial"/>
          <w:b/>
          <w:sz w:val="20"/>
          <w:szCs w:val="20"/>
        </w:rPr>
        <w:t>Bericht des Vorstandes</w:t>
      </w:r>
    </w:p>
    <w:p w14:paraId="7C45EA23" w14:textId="77777777" w:rsidR="002635FD" w:rsidRDefault="002635FD" w:rsidP="002635FD">
      <w:pPr>
        <w:pStyle w:val="Listenabsatz"/>
        <w:numPr>
          <w:ilvl w:val="0"/>
          <w:numId w:val="7"/>
        </w:numPr>
        <w:jc w:val="both"/>
        <w:rPr>
          <w:rFonts w:ascii="Arial" w:hAnsi="Arial" w:cs="Arial"/>
          <w:b/>
          <w:sz w:val="20"/>
          <w:szCs w:val="20"/>
        </w:rPr>
      </w:pPr>
      <w:r>
        <w:rPr>
          <w:rFonts w:ascii="Arial" w:hAnsi="Arial" w:cs="Arial"/>
          <w:b/>
          <w:sz w:val="20"/>
          <w:szCs w:val="20"/>
        </w:rPr>
        <w:t>Vereinsaktivitäten des Jahres 2016</w:t>
      </w:r>
    </w:p>
    <w:p w14:paraId="21343B3A" w14:textId="77777777" w:rsidR="002635FD" w:rsidRDefault="002635FD" w:rsidP="002635FD">
      <w:pPr>
        <w:ind w:left="720"/>
        <w:jc w:val="both"/>
        <w:rPr>
          <w:rFonts w:ascii="Arial" w:hAnsi="Arial" w:cs="Arial"/>
          <w:b/>
          <w:sz w:val="20"/>
          <w:szCs w:val="20"/>
        </w:rPr>
      </w:pPr>
    </w:p>
    <w:p w14:paraId="6BD0D2F2" w14:textId="77777777" w:rsidR="002635FD" w:rsidRDefault="002635FD" w:rsidP="002635FD">
      <w:pPr>
        <w:ind w:left="720"/>
        <w:jc w:val="both"/>
        <w:rPr>
          <w:rFonts w:ascii="Arial" w:hAnsi="Arial" w:cs="Arial"/>
          <w:sz w:val="20"/>
          <w:szCs w:val="20"/>
        </w:rPr>
      </w:pPr>
      <w:r>
        <w:rPr>
          <w:rFonts w:ascii="Arial" w:hAnsi="Arial" w:cs="Arial"/>
          <w:sz w:val="20"/>
          <w:szCs w:val="20"/>
        </w:rPr>
        <w:t xml:space="preserve">Der 1. Vorsitzende, Marcus Mitwollen, teilt mit, dass er im März 3 Wochen vor Ort war, und die Projekte und Projektpartner besucht hat. </w:t>
      </w:r>
    </w:p>
    <w:p w14:paraId="45397491" w14:textId="77777777" w:rsidR="002635FD" w:rsidRDefault="002635FD" w:rsidP="002635FD">
      <w:pPr>
        <w:ind w:left="720"/>
        <w:jc w:val="both"/>
        <w:rPr>
          <w:rFonts w:ascii="Arial" w:hAnsi="Arial" w:cs="Arial"/>
          <w:sz w:val="20"/>
          <w:szCs w:val="20"/>
        </w:rPr>
      </w:pPr>
    </w:p>
    <w:p w14:paraId="4839B2D2" w14:textId="77777777" w:rsidR="002635FD" w:rsidRDefault="00A77913" w:rsidP="00A77913">
      <w:pPr>
        <w:pStyle w:val="Listenabsatz"/>
        <w:numPr>
          <w:ilvl w:val="0"/>
          <w:numId w:val="1"/>
        </w:numPr>
        <w:jc w:val="both"/>
        <w:rPr>
          <w:rFonts w:ascii="Arial" w:hAnsi="Arial" w:cs="Arial"/>
          <w:sz w:val="20"/>
          <w:szCs w:val="20"/>
        </w:rPr>
      </w:pPr>
      <w:r>
        <w:rPr>
          <w:rFonts w:ascii="Arial" w:hAnsi="Arial" w:cs="Arial"/>
          <w:sz w:val="20"/>
          <w:szCs w:val="20"/>
        </w:rPr>
        <w:t>Ho Num Kindergarten in Pi</w:t>
      </w:r>
      <w:ins w:id="0" w:author="T S" w:date="2017-08-23T21:13:00Z">
        <w:r w:rsidR="00A35274">
          <w:rPr>
            <w:rFonts w:ascii="Arial" w:hAnsi="Arial" w:cs="Arial"/>
            <w:sz w:val="20"/>
            <w:szCs w:val="20"/>
          </w:rPr>
          <w:t>a</w:t>
        </w:r>
      </w:ins>
      <w:r>
        <w:rPr>
          <w:rFonts w:ascii="Arial" w:hAnsi="Arial" w:cs="Arial"/>
          <w:sz w:val="20"/>
          <w:szCs w:val="20"/>
        </w:rPr>
        <w:t>ng Luang wurde besucht:</w:t>
      </w:r>
    </w:p>
    <w:p w14:paraId="688DFB74" w14:textId="77777777" w:rsidR="00A77913" w:rsidRDefault="00A77913" w:rsidP="00A77913">
      <w:pPr>
        <w:pStyle w:val="Listenabsatz"/>
        <w:ind w:left="1068"/>
        <w:jc w:val="both"/>
        <w:rPr>
          <w:rFonts w:ascii="Arial" w:hAnsi="Arial" w:cs="Arial"/>
          <w:sz w:val="20"/>
          <w:szCs w:val="20"/>
        </w:rPr>
      </w:pPr>
      <w:r>
        <w:rPr>
          <w:rFonts w:ascii="Arial" w:hAnsi="Arial" w:cs="Arial"/>
          <w:sz w:val="20"/>
          <w:szCs w:val="20"/>
        </w:rPr>
        <w:t xml:space="preserve">Zielgruppe sind ca. 20 Kinder von bedürftigen Migranten und Flüchtlingsfamilien aus Burma. Kinder bekommen Schulessen, Hygieneartikel, Lehrmaterial, Transportkosten, usw. Träger ist SWAN. Das Budget liegt bei ca. 6270 Euro/anno! Der notwendige Zaunbau wurde Ende 2016, als Bambuszaun, fertiggestellt. Dafür wurden 945 Euro aufgewendet. </w:t>
      </w:r>
    </w:p>
    <w:p w14:paraId="29F470D3" w14:textId="77777777" w:rsidR="00A77913" w:rsidRDefault="00A77913" w:rsidP="00A77913">
      <w:pPr>
        <w:jc w:val="both"/>
        <w:rPr>
          <w:rFonts w:ascii="Arial" w:hAnsi="Arial" w:cs="Arial"/>
          <w:sz w:val="20"/>
          <w:szCs w:val="20"/>
        </w:rPr>
      </w:pPr>
    </w:p>
    <w:p w14:paraId="219926C5" w14:textId="77777777" w:rsidR="00A77913" w:rsidRDefault="00A77913" w:rsidP="00A77913">
      <w:pPr>
        <w:pStyle w:val="Listenabsatz"/>
        <w:numPr>
          <w:ilvl w:val="0"/>
          <w:numId w:val="1"/>
        </w:numPr>
        <w:jc w:val="both"/>
        <w:rPr>
          <w:rFonts w:ascii="Arial" w:hAnsi="Arial" w:cs="Arial"/>
          <w:sz w:val="20"/>
          <w:szCs w:val="20"/>
        </w:rPr>
      </w:pPr>
      <w:r>
        <w:rPr>
          <w:rFonts w:ascii="Arial" w:hAnsi="Arial" w:cs="Arial"/>
          <w:sz w:val="20"/>
          <w:szCs w:val="20"/>
        </w:rPr>
        <w:t xml:space="preserve">Sweet Home Orphanage wurde ebenfalls besucht: </w:t>
      </w:r>
    </w:p>
    <w:p w14:paraId="0B711E6C" w14:textId="77777777" w:rsidR="00A77913" w:rsidRDefault="00A77913" w:rsidP="009130C4">
      <w:pPr>
        <w:pStyle w:val="Listenabsatz"/>
        <w:ind w:left="1068"/>
        <w:rPr>
          <w:rFonts w:ascii="Arial" w:hAnsi="Arial" w:cs="Arial"/>
          <w:sz w:val="20"/>
          <w:szCs w:val="20"/>
        </w:rPr>
      </w:pPr>
      <w:r>
        <w:rPr>
          <w:rFonts w:ascii="Arial" w:hAnsi="Arial" w:cs="Arial"/>
          <w:sz w:val="20"/>
          <w:szCs w:val="20"/>
        </w:rPr>
        <w:t xml:space="preserve">Zielgruppe sind dort derzeit 18 Waisenkinder, alle aus Burma – Shan Staat. Das Budget liegt bei ca. 1350 Euro. Auch hier ist SWAN Projektträger. Von den Zuwendungen werden Lehrmaterial und ein Lehrergehalt gedeckt. Im April wurde dieses Projekt beendet. </w:t>
      </w:r>
    </w:p>
    <w:p w14:paraId="0DA8DA52" w14:textId="77777777" w:rsidR="00A77913" w:rsidRDefault="00A77913" w:rsidP="009130C4">
      <w:pPr>
        <w:pStyle w:val="Listenabsatz"/>
        <w:ind w:left="1068"/>
        <w:rPr>
          <w:rFonts w:ascii="Arial" w:hAnsi="Arial" w:cs="Arial"/>
          <w:sz w:val="20"/>
          <w:szCs w:val="20"/>
        </w:rPr>
      </w:pPr>
    </w:p>
    <w:p w14:paraId="21CC4166" w14:textId="77777777" w:rsidR="00A77913" w:rsidRDefault="00A77913" w:rsidP="009130C4">
      <w:pPr>
        <w:pStyle w:val="Listenabsatz"/>
        <w:ind w:left="1068"/>
        <w:rPr>
          <w:rFonts w:ascii="Arial" w:hAnsi="Arial" w:cs="Arial"/>
          <w:sz w:val="20"/>
          <w:szCs w:val="20"/>
        </w:rPr>
      </w:pPr>
      <w:r>
        <w:rPr>
          <w:rFonts w:ascii="Arial" w:hAnsi="Arial" w:cs="Arial"/>
          <w:sz w:val="20"/>
          <w:szCs w:val="20"/>
        </w:rPr>
        <w:t>Neues Projekt ab April 2016 jetzt dann MSHO (Merry Sweet Home Orphanage)</w:t>
      </w:r>
      <w:r w:rsidR="009130C4">
        <w:rPr>
          <w:rFonts w:ascii="Arial" w:hAnsi="Arial" w:cs="Arial"/>
          <w:sz w:val="20"/>
          <w:szCs w:val="20"/>
        </w:rPr>
        <w:t xml:space="preserve">. Art der Hilfe jetzt, Gehälter der Leiterin und der Assistentin für das Projekt. Das Budget liegt bei ca. 2800 Euro / anno. Neue Projektträger ist die PCF (Philantrophy Connection Foundation) Die Leitung des MSHO macht nach wie vor, Yulinda. Eine Assistentin entlastet Yulinda bei der Arbeit. Der 1. Vorsitzende, Marcus Mitwollen, zeigt noch aktuelle Bilder. </w:t>
      </w:r>
    </w:p>
    <w:p w14:paraId="33F5B614" w14:textId="77777777" w:rsidR="009130C4" w:rsidRDefault="009130C4" w:rsidP="009130C4">
      <w:pPr>
        <w:rPr>
          <w:rFonts w:ascii="Arial" w:hAnsi="Arial" w:cs="Arial"/>
          <w:sz w:val="20"/>
          <w:szCs w:val="20"/>
        </w:rPr>
      </w:pPr>
    </w:p>
    <w:p w14:paraId="7456F6CD" w14:textId="77777777" w:rsidR="009130C4" w:rsidRDefault="009130C4" w:rsidP="009130C4">
      <w:pPr>
        <w:pStyle w:val="Listenabsatz"/>
        <w:numPr>
          <w:ilvl w:val="0"/>
          <w:numId w:val="1"/>
        </w:numPr>
        <w:rPr>
          <w:rFonts w:ascii="Arial" w:hAnsi="Arial" w:cs="Arial"/>
          <w:sz w:val="20"/>
          <w:szCs w:val="20"/>
        </w:rPr>
      </w:pPr>
      <w:r>
        <w:rPr>
          <w:rFonts w:ascii="Arial" w:hAnsi="Arial" w:cs="Arial"/>
          <w:sz w:val="20"/>
          <w:szCs w:val="20"/>
        </w:rPr>
        <w:t xml:space="preserve">Kinder die, oder deren Familien von HIV/Aids betroffen sind in </w:t>
      </w:r>
      <w:del w:id="1" w:author="T S" w:date="2017-08-23T21:12:00Z">
        <w:r w:rsidDel="00A35274">
          <w:rPr>
            <w:rFonts w:ascii="Arial" w:hAnsi="Arial" w:cs="Arial"/>
            <w:sz w:val="20"/>
            <w:szCs w:val="20"/>
          </w:rPr>
          <w:delText xml:space="preserve">Niang </w:delText>
        </w:r>
      </w:del>
      <w:ins w:id="2" w:author="T S" w:date="2017-08-23T21:12:00Z">
        <w:r w:rsidR="00A35274">
          <w:rPr>
            <w:rFonts w:ascii="Arial" w:hAnsi="Arial" w:cs="Arial"/>
            <w:sz w:val="20"/>
            <w:szCs w:val="20"/>
          </w:rPr>
          <w:t xml:space="preserve">Wiang </w:t>
        </w:r>
      </w:ins>
      <w:r>
        <w:rPr>
          <w:rFonts w:ascii="Arial" w:hAnsi="Arial" w:cs="Arial"/>
          <w:sz w:val="20"/>
          <w:szCs w:val="20"/>
        </w:rPr>
        <w:t>Haeng</w:t>
      </w:r>
    </w:p>
    <w:p w14:paraId="474718FF" w14:textId="77777777" w:rsidR="009130C4" w:rsidRDefault="009130C4" w:rsidP="009130C4">
      <w:pPr>
        <w:pStyle w:val="Listenabsatz"/>
        <w:ind w:left="1068"/>
        <w:rPr>
          <w:rFonts w:ascii="Arial" w:hAnsi="Arial" w:cs="Arial"/>
          <w:sz w:val="20"/>
          <w:szCs w:val="20"/>
        </w:rPr>
      </w:pPr>
      <w:r>
        <w:rPr>
          <w:rFonts w:ascii="Arial" w:hAnsi="Arial" w:cs="Arial"/>
          <w:sz w:val="20"/>
          <w:szCs w:val="20"/>
        </w:rPr>
        <w:t xml:space="preserve">Zielgruppe sind 52 Kinder die beide oder ein Elternteil verloren haben. Die Kinder sind zwischen 3 – 18 Jahre alt. Derzeit ist ein Kind positiv, d. h. an HIV infiziert. Die Hilfe setzt sich aus Schulgelder, Transportkosten, Kleidung, Schulsport, etc. zusammen. Projektträger ist SWAN. Das Budget liegt hierfür bei ca. 4695 Euro. Bei dem Besuch wurden die Kinder angehalten offen Fragen zu stellen, was sie auch taten. </w:t>
      </w:r>
    </w:p>
    <w:p w14:paraId="0D96D8AA" w14:textId="77777777" w:rsidR="009130C4" w:rsidRDefault="009130C4" w:rsidP="009130C4">
      <w:pPr>
        <w:rPr>
          <w:rFonts w:ascii="Arial" w:hAnsi="Arial" w:cs="Arial"/>
          <w:sz w:val="20"/>
          <w:szCs w:val="20"/>
        </w:rPr>
      </w:pPr>
    </w:p>
    <w:p w14:paraId="6F02A60E" w14:textId="77777777" w:rsidR="009130C4" w:rsidRDefault="009130C4" w:rsidP="009130C4">
      <w:pPr>
        <w:pStyle w:val="Listenabsatz"/>
        <w:numPr>
          <w:ilvl w:val="0"/>
          <w:numId w:val="1"/>
        </w:numPr>
        <w:rPr>
          <w:rFonts w:ascii="Arial" w:hAnsi="Arial" w:cs="Arial"/>
          <w:sz w:val="20"/>
          <w:szCs w:val="20"/>
        </w:rPr>
      </w:pPr>
      <w:r>
        <w:rPr>
          <w:rFonts w:ascii="Arial" w:hAnsi="Arial" w:cs="Arial"/>
          <w:sz w:val="20"/>
          <w:szCs w:val="20"/>
        </w:rPr>
        <w:t>Stipendium für Ying Charm Hom</w:t>
      </w:r>
    </w:p>
    <w:p w14:paraId="53A95F0C" w14:textId="77777777" w:rsidR="009130C4" w:rsidRDefault="009130C4" w:rsidP="009130C4">
      <w:pPr>
        <w:pStyle w:val="Listenabsatz"/>
        <w:ind w:left="1068"/>
        <w:rPr>
          <w:rFonts w:ascii="Arial" w:hAnsi="Arial" w:cs="Arial"/>
          <w:sz w:val="20"/>
          <w:szCs w:val="20"/>
        </w:rPr>
      </w:pPr>
      <w:r>
        <w:rPr>
          <w:rFonts w:ascii="Arial" w:hAnsi="Arial" w:cs="Arial"/>
          <w:sz w:val="20"/>
          <w:szCs w:val="20"/>
        </w:rPr>
        <w:t xml:space="preserve">Sie studiert Public Health in der Rajabhat Uni in Chiang Mai. Das Budget liegt bei 2300 Euro Gesamt. Ying Charm Hom war bisher Projektleiterin und Koordinatorin für alle SWAN Projekte. </w:t>
      </w:r>
    </w:p>
    <w:p w14:paraId="23B021DC" w14:textId="77777777" w:rsidR="009130C4" w:rsidRDefault="009130C4" w:rsidP="009130C4">
      <w:pPr>
        <w:rPr>
          <w:rFonts w:ascii="Arial" w:hAnsi="Arial" w:cs="Arial"/>
          <w:sz w:val="20"/>
          <w:szCs w:val="20"/>
        </w:rPr>
      </w:pPr>
    </w:p>
    <w:p w14:paraId="370FA7E0" w14:textId="77777777" w:rsidR="009130C4" w:rsidRDefault="009130C4" w:rsidP="009130C4">
      <w:pPr>
        <w:pStyle w:val="Listenabsatz"/>
        <w:numPr>
          <w:ilvl w:val="0"/>
          <w:numId w:val="1"/>
        </w:numPr>
        <w:rPr>
          <w:rFonts w:ascii="Arial" w:hAnsi="Arial" w:cs="Arial"/>
          <w:sz w:val="20"/>
          <w:szCs w:val="20"/>
        </w:rPr>
      </w:pPr>
      <w:r>
        <w:rPr>
          <w:rFonts w:ascii="Arial" w:hAnsi="Arial" w:cs="Arial"/>
          <w:sz w:val="20"/>
          <w:szCs w:val="20"/>
        </w:rPr>
        <w:t>Stipendienprogramm für Waisen</w:t>
      </w:r>
    </w:p>
    <w:p w14:paraId="6EA803A1" w14:textId="77777777" w:rsidR="009130C4" w:rsidRDefault="00D4629E" w:rsidP="009130C4">
      <w:pPr>
        <w:pStyle w:val="Listenabsatz"/>
        <w:ind w:left="1068"/>
        <w:rPr>
          <w:rFonts w:ascii="Arial" w:hAnsi="Arial" w:cs="Arial"/>
          <w:sz w:val="20"/>
          <w:szCs w:val="20"/>
        </w:rPr>
      </w:pPr>
      <w:r>
        <w:rPr>
          <w:rFonts w:ascii="Arial" w:hAnsi="Arial" w:cs="Arial"/>
          <w:sz w:val="20"/>
          <w:szCs w:val="20"/>
        </w:rPr>
        <w:t xml:space="preserve">10 junge Menschen bekommen verschiedene Hilfeleistungen, um ihnen das Studium, bzw. den Schul- oder Fachschulbesuch zu ermöglichen. Kosten hierfür fallen in Höhe von 3456 Euro an. Einer unserer Sponsoren übernimmt die gesamten Kosten für das Projekt. Der 1. Vorsitzende, Marcus Mitwollen, zeigt Bilder der 10 </w:t>
      </w:r>
      <w:r w:rsidR="00476CEF">
        <w:rPr>
          <w:rFonts w:ascii="Arial" w:hAnsi="Arial" w:cs="Arial"/>
          <w:sz w:val="20"/>
          <w:szCs w:val="20"/>
        </w:rPr>
        <w:t>Stipendiaten</w:t>
      </w:r>
      <w:r>
        <w:rPr>
          <w:rFonts w:ascii="Arial" w:hAnsi="Arial" w:cs="Arial"/>
          <w:sz w:val="20"/>
          <w:szCs w:val="20"/>
        </w:rPr>
        <w:t xml:space="preserve">/innen des Programms, die er bei seinem letzten Aufenthalt alle getroffen hat. </w:t>
      </w:r>
    </w:p>
    <w:p w14:paraId="3EA02DBA" w14:textId="77777777" w:rsidR="00D4629E" w:rsidRDefault="00D4629E" w:rsidP="00D4629E">
      <w:pPr>
        <w:rPr>
          <w:rFonts w:ascii="Arial" w:hAnsi="Arial" w:cs="Arial"/>
          <w:sz w:val="20"/>
          <w:szCs w:val="20"/>
        </w:rPr>
      </w:pPr>
    </w:p>
    <w:p w14:paraId="22070453" w14:textId="77777777" w:rsidR="00D4629E" w:rsidRDefault="00D4629E" w:rsidP="00D4629E">
      <w:pPr>
        <w:pStyle w:val="Listenabsatz"/>
        <w:numPr>
          <w:ilvl w:val="0"/>
          <w:numId w:val="1"/>
        </w:numPr>
        <w:rPr>
          <w:rFonts w:ascii="Arial" w:hAnsi="Arial" w:cs="Arial"/>
          <w:sz w:val="20"/>
          <w:szCs w:val="20"/>
        </w:rPr>
      </w:pPr>
      <w:r>
        <w:rPr>
          <w:rFonts w:ascii="Arial" w:hAnsi="Arial" w:cs="Arial"/>
          <w:sz w:val="20"/>
          <w:szCs w:val="20"/>
        </w:rPr>
        <w:t>Loi Kaw Wan Kindergarten</w:t>
      </w:r>
    </w:p>
    <w:p w14:paraId="023DB022" w14:textId="77777777" w:rsidR="00D4629E" w:rsidRDefault="00D4629E" w:rsidP="00D4629E">
      <w:pPr>
        <w:pStyle w:val="Listenabsatz"/>
        <w:ind w:left="1068"/>
        <w:rPr>
          <w:rFonts w:ascii="Arial" w:hAnsi="Arial" w:cs="Arial"/>
          <w:sz w:val="20"/>
          <w:szCs w:val="20"/>
        </w:rPr>
      </w:pPr>
      <w:r>
        <w:rPr>
          <w:rFonts w:ascii="Arial" w:hAnsi="Arial" w:cs="Arial"/>
          <w:sz w:val="20"/>
          <w:szCs w:val="20"/>
        </w:rPr>
        <w:t xml:space="preserve">Die Unterstützung für dieses Projekt endete im April 2016, da der Projektpartner SSDF sein Funding eingestellt hat. Für dieses Projekt hat sich auch bisher keine neue implementierende Organisation gefunden. Die Kosten bis April 2016 lagen bei 3500 Euro/anno und wurden durch den Projektträger OPC gedeckt. </w:t>
      </w:r>
    </w:p>
    <w:p w14:paraId="139AC2E0" w14:textId="77777777" w:rsidR="00D4629E" w:rsidRDefault="00D4629E" w:rsidP="00D4629E">
      <w:pPr>
        <w:rPr>
          <w:rFonts w:ascii="Arial" w:hAnsi="Arial" w:cs="Arial"/>
          <w:sz w:val="20"/>
          <w:szCs w:val="20"/>
        </w:rPr>
      </w:pPr>
    </w:p>
    <w:p w14:paraId="3332B989" w14:textId="77777777" w:rsidR="00D4629E" w:rsidRDefault="00D4629E" w:rsidP="00D4629E">
      <w:pPr>
        <w:pStyle w:val="Listenabsatz"/>
        <w:numPr>
          <w:ilvl w:val="0"/>
          <w:numId w:val="1"/>
        </w:numPr>
        <w:rPr>
          <w:rFonts w:ascii="Arial" w:hAnsi="Arial" w:cs="Arial"/>
          <w:sz w:val="20"/>
          <w:szCs w:val="20"/>
        </w:rPr>
      </w:pPr>
      <w:r>
        <w:rPr>
          <w:rFonts w:ascii="Arial" w:hAnsi="Arial" w:cs="Arial"/>
          <w:sz w:val="20"/>
          <w:szCs w:val="20"/>
        </w:rPr>
        <w:t>Hilfe für das Loi Sam Sip Camp</w:t>
      </w:r>
      <w:r w:rsidR="00735867">
        <w:rPr>
          <w:rFonts w:ascii="Arial" w:hAnsi="Arial" w:cs="Arial"/>
          <w:sz w:val="20"/>
          <w:szCs w:val="20"/>
        </w:rPr>
        <w:t xml:space="preserve"> (LSS)</w:t>
      </w:r>
    </w:p>
    <w:p w14:paraId="3C04830E" w14:textId="77777777" w:rsidR="00D4629E" w:rsidRDefault="00D4629E" w:rsidP="00D4629E">
      <w:pPr>
        <w:pStyle w:val="Listenabsatz"/>
        <w:ind w:left="1068"/>
        <w:rPr>
          <w:rFonts w:ascii="Arial" w:hAnsi="Arial" w:cs="Arial"/>
          <w:sz w:val="20"/>
          <w:szCs w:val="20"/>
        </w:rPr>
      </w:pPr>
      <w:r>
        <w:rPr>
          <w:rFonts w:ascii="Arial" w:hAnsi="Arial" w:cs="Arial"/>
          <w:sz w:val="20"/>
          <w:szCs w:val="20"/>
        </w:rPr>
        <w:t xml:space="preserve">Das Budget liegt hier bei 5573 Euro/anno. Es gibt hier eine Kostenteilung, da die Thailife Foundation 2000 Euro übernimmt. Auch dieses Projekt wurde 2016 eingestellt, wegen einer fehlenden implementierenden Organisation. Die Zielgruppe sind Schüler der LSS-Schule. Die Art der Hilfe ist: Schulmaterialien, Schulessen, Hygieneartikel, usw. </w:t>
      </w:r>
    </w:p>
    <w:p w14:paraId="1424721A" w14:textId="77777777" w:rsidR="00D4629E" w:rsidRDefault="00D4629E" w:rsidP="00D4629E">
      <w:pPr>
        <w:rPr>
          <w:rFonts w:ascii="Arial" w:hAnsi="Arial" w:cs="Arial"/>
          <w:sz w:val="20"/>
          <w:szCs w:val="20"/>
        </w:rPr>
      </w:pPr>
    </w:p>
    <w:p w14:paraId="553A03E5" w14:textId="77777777" w:rsidR="00D4629E" w:rsidRDefault="00D4629E" w:rsidP="00D4629E">
      <w:pPr>
        <w:pStyle w:val="Listenabsatz"/>
        <w:numPr>
          <w:ilvl w:val="0"/>
          <w:numId w:val="1"/>
        </w:numPr>
        <w:rPr>
          <w:rFonts w:ascii="Arial" w:hAnsi="Arial" w:cs="Arial"/>
          <w:sz w:val="20"/>
          <w:szCs w:val="20"/>
        </w:rPr>
      </w:pPr>
      <w:r>
        <w:rPr>
          <w:rFonts w:ascii="Arial" w:hAnsi="Arial" w:cs="Arial"/>
          <w:sz w:val="20"/>
          <w:szCs w:val="20"/>
        </w:rPr>
        <w:t xml:space="preserve">Fortune Group </w:t>
      </w:r>
    </w:p>
    <w:p w14:paraId="2DB447BA" w14:textId="77777777" w:rsidR="00D4629E" w:rsidRDefault="00D4629E" w:rsidP="00D4629E">
      <w:pPr>
        <w:pStyle w:val="Listenabsatz"/>
        <w:ind w:left="1068"/>
        <w:rPr>
          <w:rFonts w:ascii="Arial" w:hAnsi="Arial" w:cs="Arial"/>
          <w:sz w:val="20"/>
          <w:szCs w:val="20"/>
        </w:rPr>
      </w:pPr>
      <w:r>
        <w:rPr>
          <w:rFonts w:ascii="Arial" w:hAnsi="Arial" w:cs="Arial"/>
          <w:sz w:val="20"/>
          <w:szCs w:val="20"/>
        </w:rPr>
        <w:t xml:space="preserve">Alles </w:t>
      </w:r>
      <w:r w:rsidR="00373D6D">
        <w:rPr>
          <w:rFonts w:ascii="Arial" w:hAnsi="Arial" w:cs="Arial"/>
          <w:sz w:val="20"/>
          <w:szCs w:val="20"/>
        </w:rPr>
        <w:t>junge Shan, die in der N</w:t>
      </w:r>
      <w:r>
        <w:rPr>
          <w:rFonts w:ascii="Arial" w:hAnsi="Arial" w:cs="Arial"/>
          <w:sz w:val="20"/>
          <w:szCs w:val="20"/>
        </w:rPr>
        <w:t>ähe der Stadt Fang leben. Diese Gruppe betreibt sog. Community Projekte wie z. B. Aufklärungsarbeit zu verschiedenen Themen</w:t>
      </w:r>
      <w:r w:rsidR="00735867">
        <w:rPr>
          <w:rFonts w:ascii="Arial" w:hAnsi="Arial" w:cs="Arial"/>
          <w:sz w:val="20"/>
          <w:szCs w:val="20"/>
        </w:rPr>
        <w:t xml:space="preserve"> die Migranten in Thailand betreffen. Der Lehrer, Prasert, leitet die Gruppe. Hier besteht evtl. die Möglichkeit die Kinder in LSS zu unterstützen. </w:t>
      </w:r>
    </w:p>
    <w:p w14:paraId="783074BF" w14:textId="77777777" w:rsidR="00735867" w:rsidRDefault="00735867" w:rsidP="00735867">
      <w:pPr>
        <w:rPr>
          <w:rFonts w:ascii="Arial" w:hAnsi="Arial" w:cs="Arial"/>
          <w:sz w:val="20"/>
          <w:szCs w:val="20"/>
        </w:rPr>
      </w:pPr>
    </w:p>
    <w:p w14:paraId="75FBBCD8" w14:textId="77777777" w:rsidR="00735867" w:rsidRDefault="00735867" w:rsidP="00E312EE">
      <w:pPr>
        <w:outlineLvl w:val="0"/>
        <w:rPr>
          <w:rFonts w:ascii="Arial" w:hAnsi="Arial" w:cs="Arial"/>
          <w:sz w:val="20"/>
          <w:szCs w:val="20"/>
        </w:rPr>
      </w:pPr>
      <w:r>
        <w:rPr>
          <w:rFonts w:ascii="Arial" w:hAnsi="Arial" w:cs="Arial"/>
          <w:sz w:val="20"/>
          <w:szCs w:val="20"/>
        </w:rPr>
        <w:tab/>
        <w:t>Der 1. Vorsitzende, Marcus Mitwollen</w:t>
      </w:r>
      <w:r w:rsidR="00373D6D">
        <w:rPr>
          <w:rFonts w:ascii="Arial" w:hAnsi="Arial" w:cs="Arial"/>
          <w:sz w:val="20"/>
          <w:szCs w:val="20"/>
        </w:rPr>
        <w:t>,</w:t>
      </w:r>
      <w:r>
        <w:rPr>
          <w:rFonts w:ascii="Arial" w:hAnsi="Arial" w:cs="Arial"/>
          <w:sz w:val="20"/>
          <w:szCs w:val="20"/>
        </w:rPr>
        <w:t xml:space="preserve"> schließt den ersten Teil seines Berichtes und kommt zu</w:t>
      </w:r>
    </w:p>
    <w:p w14:paraId="5588953E" w14:textId="77777777" w:rsidR="00735867" w:rsidRDefault="00735867" w:rsidP="00735867">
      <w:pPr>
        <w:rPr>
          <w:rFonts w:ascii="Arial" w:hAnsi="Arial" w:cs="Arial"/>
          <w:sz w:val="20"/>
          <w:szCs w:val="20"/>
        </w:rPr>
      </w:pPr>
    </w:p>
    <w:p w14:paraId="73D23F37" w14:textId="77777777" w:rsidR="00735867" w:rsidRDefault="00735867" w:rsidP="00735867">
      <w:pPr>
        <w:pStyle w:val="Listenabsatz"/>
        <w:numPr>
          <w:ilvl w:val="0"/>
          <w:numId w:val="7"/>
        </w:numPr>
        <w:rPr>
          <w:rFonts w:ascii="Arial" w:hAnsi="Arial" w:cs="Arial"/>
          <w:b/>
          <w:sz w:val="20"/>
          <w:szCs w:val="20"/>
        </w:rPr>
      </w:pPr>
      <w:r>
        <w:rPr>
          <w:rFonts w:ascii="Arial" w:hAnsi="Arial" w:cs="Arial"/>
          <w:b/>
          <w:sz w:val="20"/>
          <w:szCs w:val="20"/>
        </w:rPr>
        <w:t>Bericht über Veränderungen und Entwicklungen in unseren Projektgebieten sowie die Zusammenarbeit mit den Projektpartnern vor Ort</w:t>
      </w:r>
    </w:p>
    <w:p w14:paraId="63D01D0F" w14:textId="77777777" w:rsidR="00735867" w:rsidRDefault="00735867" w:rsidP="00735867">
      <w:pPr>
        <w:ind w:left="720"/>
        <w:rPr>
          <w:rFonts w:ascii="Arial" w:hAnsi="Arial" w:cs="Arial"/>
          <w:b/>
          <w:sz w:val="20"/>
          <w:szCs w:val="20"/>
        </w:rPr>
      </w:pPr>
    </w:p>
    <w:p w14:paraId="41F7C0DC" w14:textId="77777777" w:rsidR="00735867" w:rsidRPr="00735867" w:rsidRDefault="00A35274" w:rsidP="00735867">
      <w:pPr>
        <w:pStyle w:val="Listenabsatz"/>
        <w:ind w:left="1068"/>
        <w:rPr>
          <w:rFonts w:ascii="Arial" w:hAnsi="Arial" w:cs="Arial"/>
          <w:b/>
          <w:sz w:val="20"/>
          <w:szCs w:val="20"/>
        </w:rPr>
      </w:pPr>
      <w:ins w:id="3" w:author="T S" w:date="2017-08-23T21:11:00Z">
        <w:r>
          <w:rPr>
            <w:rFonts w:ascii="Arial" w:hAnsi="Arial" w:cs="Arial"/>
            <w:sz w:val="20"/>
            <w:szCs w:val="20"/>
          </w:rPr>
          <w:t xml:space="preserve">Der </w:t>
        </w:r>
      </w:ins>
      <w:r w:rsidR="00735867">
        <w:rPr>
          <w:rFonts w:ascii="Arial" w:hAnsi="Arial" w:cs="Arial"/>
          <w:sz w:val="20"/>
          <w:szCs w:val="20"/>
        </w:rPr>
        <w:t xml:space="preserve">Ho Num </w:t>
      </w:r>
      <w:del w:id="4" w:author="T S" w:date="2017-08-23T21:11:00Z">
        <w:r w:rsidR="00735867" w:rsidDel="00A35274">
          <w:rPr>
            <w:rFonts w:ascii="Arial" w:hAnsi="Arial" w:cs="Arial"/>
            <w:sz w:val="20"/>
            <w:szCs w:val="20"/>
          </w:rPr>
          <w:delText xml:space="preserve">Kiga </w:delText>
        </w:r>
      </w:del>
      <w:ins w:id="5" w:author="T S" w:date="2017-08-23T21:11:00Z">
        <w:r>
          <w:rPr>
            <w:rFonts w:ascii="Arial" w:hAnsi="Arial" w:cs="Arial"/>
            <w:sz w:val="20"/>
            <w:szCs w:val="20"/>
          </w:rPr>
          <w:t xml:space="preserve">Kindergarten </w:t>
        </w:r>
      </w:ins>
      <w:r w:rsidR="00735867">
        <w:rPr>
          <w:rFonts w:ascii="Arial" w:hAnsi="Arial" w:cs="Arial"/>
          <w:sz w:val="20"/>
          <w:szCs w:val="20"/>
        </w:rPr>
        <w:t xml:space="preserve">braucht einen neuen Wasserfilter, da der alte defekt ist und nicht mehr benutz werden kann. </w:t>
      </w:r>
    </w:p>
    <w:p w14:paraId="58AE8DCA" w14:textId="77777777" w:rsidR="00735867" w:rsidRDefault="00735867" w:rsidP="00735867">
      <w:pPr>
        <w:pStyle w:val="Listenabsatz"/>
        <w:ind w:left="1068"/>
        <w:rPr>
          <w:rFonts w:ascii="Arial" w:hAnsi="Arial" w:cs="Arial"/>
          <w:sz w:val="20"/>
          <w:szCs w:val="20"/>
        </w:rPr>
      </w:pPr>
      <w:r>
        <w:rPr>
          <w:rFonts w:ascii="Arial" w:hAnsi="Arial" w:cs="Arial"/>
          <w:sz w:val="20"/>
          <w:szCs w:val="20"/>
        </w:rPr>
        <w:t xml:space="preserve">Die Gehälter für die dortigen Erzieherinnen werden angepasst, auf 6000 THB. Dies wird im neuen Proposal berücksichtigt. Evtl. kommen noch ca. 10 Kinder vom </w:t>
      </w:r>
      <w:del w:id="6" w:author="T S" w:date="2017-08-23T21:17:00Z">
        <w:r w:rsidDel="00A35274">
          <w:rPr>
            <w:rFonts w:ascii="Arial" w:hAnsi="Arial" w:cs="Arial"/>
            <w:sz w:val="20"/>
            <w:szCs w:val="20"/>
          </w:rPr>
          <w:delText xml:space="preserve">ChungChor </w:delText>
        </w:r>
      </w:del>
      <w:ins w:id="7" w:author="T S" w:date="2017-08-23T21:17:00Z">
        <w:r w:rsidR="00A35274">
          <w:rPr>
            <w:rFonts w:ascii="Arial" w:hAnsi="Arial" w:cs="Arial"/>
            <w:sz w:val="20"/>
            <w:szCs w:val="20"/>
          </w:rPr>
          <w:t xml:space="preserve">Koung Jor </w:t>
        </w:r>
      </w:ins>
      <w:del w:id="8" w:author="T S" w:date="2017-08-23T21:12:00Z">
        <w:r w:rsidDel="00A35274">
          <w:rPr>
            <w:rFonts w:ascii="Arial" w:hAnsi="Arial" w:cs="Arial"/>
            <w:sz w:val="20"/>
            <w:szCs w:val="20"/>
          </w:rPr>
          <w:delText xml:space="preserve">KIGA </w:delText>
        </w:r>
      </w:del>
      <w:ins w:id="9" w:author="T S" w:date="2017-08-23T21:12:00Z">
        <w:r w:rsidR="00A35274">
          <w:rPr>
            <w:rFonts w:ascii="Arial" w:hAnsi="Arial" w:cs="Arial"/>
            <w:sz w:val="20"/>
            <w:szCs w:val="20"/>
          </w:rPr>
          <w:t xml:space="preserve">Kindergarten </w:t>
        </w:r>
      </w:ins>
      <w:r>
        <w:rPr>
          <w:rFonts w:ascii="Arial" w:hAnsi="Arial" w:cs="Arial"/>
          <w:sz w:val="20"/>
          <w:szCs w:val="20"/>
        </w:rPr>
        <w:t xml:space="preserve">in den Ho Num </w:t>
      </w:r>
      <w:del w:id="10" w:author="T S" w:date="2017-08-23T21:12:00Z">
        <w:r w:rsidDel="00A35274">
          <w:rPr>
            <w:rFonts w:ascii="Arial" w:hAnsi="Arial" w:cs="Arial"/>
            <w:sz w:val="20"/>
            <w:szCs w:val="20"/>
          </w:rPr>
          <w:delText xml:space="preserve">Kiga </w:delText>
        </w:r>
      </w:del>
      <w:ins w:id="11" w:author="T S" w:date="2017-08-23T21:12:00Z">
        <w:r w:rsidR="00A35274">
          <w:rPr>
            <w:rFonts w:ascii="Arial" w:hAnsi="Arial" w:cs="Arial"/>
            <w:sz w:val="20"/>
            <w:szCs w:val="20"/>
          </w:rPr>
          <w:t xml:space="preserve">Kindergaretn </w:t>
        </w:r>
      </w:ins>
      <w:r>
        <w:rPr>
          <w:rFonts w:ascii="Arial" w:hAnsi="Arial" w:cs="Arial"/>
          <w:sz w:val="20"/>
          <w:szCs w:val="20"/>
        </w:rPr>
        <w:t>dazu, jedoch ist dies noch nicht ko</w:t>
      </w:r>
      <w:r w:rsidR="00373D6D">
        <w:rPr>
          <w:rFonts w:ascii="Arial" w:hAnsi="Arial" w:cs="Arial"/>
          <w:sz w:val="20"/>
          <w:szCs w:val="20"/>
        </w:rPr>
        <w:t>n</w:t>
      </w:r>
      <w:r>
        <w:rPr>
          <w:rFonts w:ascii="Arial" w:hAnsi="Arial" w:cs="Arial"/>
          <w:sz w:val="20"/>
          <w:szCs w:val="20"/>
        </w:rPr>
        <w:t>kret.</w:t>
      </w:r>
    </w:p>
    <w:p w14:paraId="3B825E5E" w14:textId="77777777" w:rsidR="00735867" w:rsidRDefault="00735867" w:rsidP="00735867">
      <w:pPr>
        <w:pStyle w:val="Listenabsatz"/>
        <w:ind w:left="1068"/>
        <w:rPr>
          <w:rFonts w:ascii="Arial" w:hAnsi="Arial" w:cs="Arial"/>
          <w:sz w:val="20"/>
          <w:szCs w:val="20"/>
        </w:rPr>
      </w:pPr>
    </w:p>
    <w:p w14:paraId="136B09C7" w14:textId="77777777" w:rsidR="00735867" w:rsidRDefault="00735867" w:rsidP="00735867">
      <w:pPr>
        <w:pStyle w:val="Listenabsatz"/>
        <w:ind w:left="1068"/>
        <w:rPr>
          <w:rFonts w:ascii="Arial" w:hAnsi="Arial" w:cs="Arial"/>
          <w:sz w:val="20"/>
          <w:szCs w:val="20"/>
        </w:rPr>
      </w:pPr>
      <w:r>
        <w:rPr>
          <w:rFonts w:ascii="Arial" w:hAnsi="Arial" w:cs="Arial"/>
          <w:sz w:val="20"/>
          <w:szCs w:val="20"/>
        </w:rPr>
        <w:t xml:space="preserve">Aus HIV Projekt gibt es 53 Stipendien an 10 verschiedenen Schulen. Notwendig gebraucht werden für die Kinder Socken und Schuhe, da eigentlich jedes Kind normal immer nur ein Paar hat! SWAN will hierfür die Kosten ermitteln und Proposal erstellen. </w:t>
      </w:r>
    </w:p>
    <w:p w14:paraId="0C62D1AA" w14:textId="77777777" w:rsidR="00735867" w:rsidRDefault="00735867" w:rsidP="00735867">
      <w:pPr>
        <w:pStyle w:val="Listenabsatz"/>
        <w:ind w:left="1068"/>
        <w:rPr>
          <w:rFonts w:ascii="Arial" w:hAnsi="Arial" w:cs="Arial"/>
          <w:sz w:val="20"/>
          <w:szCs w:val="20"/>
        </w:rPr>
      </w:pPr>
    </w:p>
    <w:p w14:paraId="46122D57" w14:textId="77777777" w:rsidR="00735867" w:rsidRDefault="00735867" w:rsidP="00E312EE">
      <w:pPr>
        <w:pStyle w:val="Listenabsatz"/>
        <w:ind w:left="1068"/>
        <w:outlineLvl w:val="0"/>
        <w:rPr>
          <w:rFonts w:ascii="Arial" w:hAnsi="Arial" w:cs="Arial"/>
          <w:sz w:val="20"/>
          <w:szCs w:val="20"/>
        </w:rPr>
      </w:pPr>
      <w:r>
        <w:rPr>
          <w:rFonts w:ascii="Arial" w:hAnsi="Arial" w:cs="Arial"/>
          <w:sz w:val="20"/>
          <w:szCs w:val="20"/>
        </w:rPr>
        <w:t xml:space="preserve">Der 1. Vorsitzende zeigt Bilder und </w:t>
      </w:r>
      <w:r w:rsidR="00373D6D">
        <w:rPr>
          <w:rFonts w:ascii="Arial" w:hAnsi="Arial" w:cs="Arial"/>
          <w:sz w:val="20"/>
          <w:szCs w:val="20"/>
        </w:rPr>
        <w:t xml:space="preserve">berichtet über die Entwicklungen u. a. </w:t>
      </w:r>
    </w:p>
    <w:p w14:paraId="4262407E" w14:textId="77777777" w:rsidR="00373D6D" w:rsidRDefault="00373D6D" w:rsidP="00735867">
      <w:pPr>
        <w:pStyle w:val="Listenabsatz"/>
        <w:ind w:left="1068"/>
        <w:rPr>
          <w:rFonts w:ascii="Arial" w:hAnsi="Arial" w:cs="Arial"/>
          <w:sz w:val="20"/>
          <w:szCs w:val="20"/>
        </w:rPr>
      </w:pPr>
    </w:p>
    <w:p w14:paraId="4E50EC1A" w14:textId="77777777" w:rsidR="00373D6D" w:rsidRDefault="00373D6D" w:rsidP="00373D6D">
      <w:pPr>
        <w:pStyle w:val="Listenabsatz"/>
        <w:numPr>
          <w:ilvl w:val="0"/>
          <w:numId w:val="6"/>
        </w:numPr>
        <w:rPr>
          <w:rFonts w:ascii="Arial" w:hAnsi="Arial" w:cs="Arial"/>
          <w:sz w:val="20"/>
          <w:szCs w:val="20"/>
        </w:rPr>
      </w:pPr>
      <w:del w:id="12" w:author="T S" w:date="2017-08-23T21:10:00Z">
        <w:r w:rsidDel="00A35274">
          <w:rPr>
            <w:rFonts w:ascii="Arial" w:hAnsi="Arial" w:cs="Arial"/>
            <w:sz w:val="20"/>
            <w:szCs w:val="20"/>
          </w:rPr>
          <w:delText>Von den 10</w:delText>
        </w:r>
      </w:del>
      <w:ins w:id="13" w:author="T S" w:date="2017-08-23T21:10:00Z">
        <w:r w:rsidR="00A35274">
          <w:rPr>
            <w:rFonts w:ascii="Arial" w:hAnsi="Arial" w:cs="Arial"/>
            <w:sz w:val="20"/>
            <w:szCs w:val="20"/>
          </w:rPr>
          <w:t>Vom</w:t>
        </w:r>
      </w:ins>
      <w:r>
        <w:rPr>
          <w:rFonts w:ascii="Arial" w:hAnsi="Arial" w:cs="Arial"/>
          <w:sz w:val="20"/>
          <w:szCs w:val="20"/>
        </w:rPr>
        <w:t xml:space="preserve"> Stipendien-Programm, wo er alle </w:t>
      </w:r>
      <w:ins w:id="14" w:author="T S" w:date="2017-08-23T21:12:00Z">
        <w:r w:rsidR="00A35274">
          <w:rPr>
            <w:rFonts w:ascii="Arial" w:hAnsi="Arial" w:cs="Arial"/>
            <w:sz w:val="20"/>
            <w:szCs w:val="20"/>
          </w:rPr>
          <w:t xml:space="preserve">10 </w:t>
        </w:r>
      </w:ins>
      <w:r>
        <w:rPr>
          <w:rFonts w:ascii="Arial" w:hAnsi="Arial" w:cs="Arial"/>
          <w:sz w:val="20"/>
          <w:szCs w:val="20"/>
        </w:rPr>
        <w:t xml:space="preserve">Schüler besucht hat und kennenlernen konnte. </w:t>
      </w:r>
    </w:p>
    <w:p w14:paraId="117E827B" w14:textId="77777777" w:rsidR="00373D6D" w:rsidRDefault="00373D6D" w:rsidP="00373D6D">
      <w:pPr>
        <w:pStyle w:val="Listenabsatz"/>
        <w:numPr>
          <w:ilvl w:val="0"/>
          <w:numId w:val="6"/>
        </w:numPr>
        <w:rPr>
          <w:rFonts w:ascii="Arial" w:hAnsi="Arial" w:cs="Arial"/>
          <w:sz w:val="20"/>
          <w:szCs w:val="20"/>
        </w:rPr>
      </w:pPr>
      <w:r>
        <w:rPr>
          <w:rFonts w:ascii="Arial" w:hAnsi="Arial" w:cs="Arial"/>
          <w:sz w:val="20"/>
          <w:szCs w:val="20"/>
        </w:rPr>
        <w:lastRenderedPageBreak/>
        <w:t>Von einer neuen Schule</w:t>
      </w:r>
      <w:r w:rsidR="00476CEF">
        <w:rPr>
          <w:rFonts w:ascii="Arial" w:hAnsi="Arial" w:cs="Arial"/>
          <w:sz w:val="20"/>
          <w:szCs w:val="20"/>
        </w:rPr>
        <w:t>,</w:t>
      </w:r>
      <w:r>
        <w:rPr>
          <w:rFonts w:ascii="Arial" w:hAnsi="Arial" w:cs="Arial"/>
          <w:sz w:val="20"/>
          <w:szCs w:val="20"/>
        </w:rPr>
        <w:t xml:space="preserve"> die in Wang Mien entsteht. Dort sollen einmal Kinder aus 7 umliegenden Dörfern hingehen können. Ein Mönch </w:t>
      </w:r>
      <w:del w:id="15" w:author="T S" w:date="2017-08-23T21:11:00Z">
        <w:r w:rsidR="00476CEF" w:rsidDel="00A35274">
          <w:rPr>
            <w:rFonts w:ascii="Arial" w:hAnsi="Arial" w:cs="Arial"/>
            <w:sz w:val="20"/>
            <w:szCs w:val="20"/>
          </w:rPr>
          <w:delText xml:space="preserve">injiziert </w:delText>
        </w:r>
      </w:del>
      <w:ins w:id="16" w:author="T S" w:date="2017-08-23T21:11:00Z">
        <w:r w:rsidR="00A35274">
          <w:rPr>
            <w:rFonts w:ascii="Arial" w:hAnsi="Arial" w:cs="Arial"/>
            <w:sz w:val="20"/>
            <w:szCs w:val="20"/>
          </w:rPr>
          <w:t xml:space="preserve">iniziert </w:t>
        </w:r>
      </w:ins>
      <w:r w:rsidR="00476CEF">
        <w:rPr>
          <w:rFonts w:ascii="Arial" w:hAnsi="Arial" w:cs="Arial"/>
          <w:sz w:val="20"/>
          <w:szCs w:val="20"/>
        </w:rPr>
        <w:t xml:space="preserve">das Projekt. Derzeit wird das Projekt von Spenden aus den Dörfern, etc. finanziert. Die Schule wird von den Mönchen und von Handwerkern erbaut. Die Gebäude werden auf Stelzen errichtet, Gärten sollen angelegt werden, Computerraum soll entstehen. </w:t>
      </w:r>
    </w:p>
    <w:p w14:paraId="3D6064C7" w14:textId="77777777" w:rsidR="00476CEF" w:rsidRDefault="00476CEF" w:rsidP="00476CEF">
      <w:pPr>
        <w:pStyle w:val="Listenabsatz"/>
        <w:ind w:left="1065"/>
        <w:rPr>
          <w:rFonts w:ascii="Arial" w:hAnsi="Arial" w:cs="Arial"/>
          <w:sz w:val="20"/>
          <w:szCs w:val="20"/>
        </w:rPr>
      </w:pPr>
      <w:r>
        <w:rPr>
          <w:rFonts w:ascii="Arial" w:hAnsi="Arial" w:cs="Arial"/>
          <w:sz w:val="20"/>
          <w:szCs w:val="20"/>
        </w:rPr>
        <w:t xml:space="preserve">Es stellt sich die Frage ob Between Borders sich in Zukunft an die Running Costs beteiligen würde. </w:t>
      </w:r>
    </w:p>
    <w:p w14:paraId="3606F3B2" w14:textId="77777777" w:rsidR="00795CD8" w:rsidRDefault="00476CEF" w:rsidP="00795CD8">
      <w:pPr>
        <w:pStyle w:val="Listenabsatz"/>
        <w:ind w:left="1065"/>
        <w:rPr>
          <w:rFonts w:ascii="Arial" w:hAnsi="Arial" w:cs="Arial"/>
          <w:sz w:val="20"/>
          <w:szCs w:val="20"/>
        </w:rPr>
      </w:pPr>
      <w:r>
        <w:rPr>
          <w:rFonts w:ascii="Arial" w:hAnsi="Arial" w:cs="Arial"/>
          <w:sz w:val="20"/>
          <w:szCs w:val="20"/>
        </w:rPr>
        <w:t>Der 1. Vorsitzende, Marcus Mitwollen, teilt mit, dass auf der Facebook Site ;Wan Ngeon</w:t>
      </w:r>
      <w:r w:rsidR="00795CD8">
        <w:rPr>
          <w:rFonts w:ascii="Arial" w:hAnsi="Arial" w:cs="Arial"/>
          <w:sz w:val="20"/>
          <w:szCs w:val="20"/>
        </w:rPr>
        <w:t xml:space="preserve"> Bilder über den Baufortschritt angesehen werden können. Das Projekt geht sehr gut voran. </w:t>
      </w:r>
    </w:p>
    <w:p w14:paraId="43BFBF7E" w14:textId="77777777" w:rsidR="00795CD8" w:rsidRDefault="00795CD8" w:rsidP="00795CD8">
      <w:pPr>
        <w:rPr>
          <w:rFonts w:ascii="Arial" w:hAnsi="Arial" w:cs="Arial"/>
          <w:sz w:val="20"/>
          <w:szCs w:val="20"/>
        </w:rPr>
      </w:pPr>
    </w:p>
    <w:p w14:paraId="2E2217B8" w14:textId="77777777" w:rsidR="00795CD8" w:rsidRDefault="00795CD8" w:rsidP="00E312EE">
      <w:pPr>
        <w:outlineLvl w:val="0"/>
        <w:rPr>
          <w:rFonts w:ascii="Arial" w:hAnsi="Arial" w:cs="Arial"/>
          <w:sz w:val="20"/>
          <w:szCs w:val="20"/>
        </w:rPr>
      </w:pPr>
      <w:r>
        <w:rPr>
          <w:rFonts w:ascii="Arial" w:hAnsi="Arial" w:cs="Arial"/>
          <w:sz w:val="20"/>
          <w:szCs w:val="20"/>
        </w:rPr>
        <w:tab/>
        <w:t xml:space="preserve">Der 1. Vorsitzende, Marcus Mitwollen, schließt damit seinen Bericht. </w:t>
      </w:r>
    </w:p>
    <w:p w14:paraId="6CF4CA9A" w14:textId="77777777" w:rsidR="00795CD8" w:rsidRDefault="00795CD8" w:rsidP="00795CD8">
      <w:pPr>
        <w:rPr>
          <w:rFonts w:ascii="Arial" w:hAnsi="Arial" w:cs="Arial"/>
          <w:sz w:val="20"/>
          <w:szCs w:val="20"/>
        </w:rPr>
      </w:pPr>
    </w:p>
    <w:p w14:paraId="060D7135" w14:textId="77777777" w:rsidR="00795CD8" w:rsidRDefault="00795CD8" w:rsidP="00795CD8">
      <w:pPr>
        <w:pStyle w:val="Listenabsatz"/>
        <w:numPr>
          <w:ilvl w:val="0"/>
          <w:numId w:val="4"/>
        </w:numPr>
        <w:rPr>
          <w:rFonts w:ascii="Arial" w:hAnsi="Arial" w:cs="Arial"/>
          <w:b/>
          <w:sz w:val="20"/>
          <w:szCs w:val="20"/>
        </w:rPr>
      </w:pPr>
      <w:r>
        <w:rPr>
          <w:rFonts w:ascii="Arial" w:hAnsi="Arial" w:cs="Arial"/>
          <w:b/>
          <w:sz w:val="20"/>
          <w:szCs w:val="20"/>
        </w:rPr>
        <w:t>Neuwahlen des gesamten Vorstandes</w:t>
      </w:r>
    </w:p>
    <w:p w14:paraId="4CBCAA16" w14:textId="77777777" w:rsidR="00795CD8" w:rsidRDefault="00795CD8" w:rsidP="00795CD8">
      <w:pPr>
        <w:pStyle w:val="Listenabsatz"/>
        <w:rPr>
          <w:rFonts w:ascii="Arial" w:hAnsi="Arial" w:cs="Arial"/>
          <w:b/>
          <w:sz w:val="20"/>
          <w:szCs w:val="20"/>
        </w:rPr>
      </w:pPr>
    </w:p>
    <w:p w14:paraId="7CD5F1CB" w14:textId="77777777" w:rsidR="00795CD8" w:rsidRDefault="00795CD8" w:rsidP="00E312EE">
      <w:pPr>
        <w:pStyle w:val="Listenabsatz"/>
        <w:outlineLvl w:val="0"/>
        <w:rPr>
          <w:rFonts w:ascii="Arial" w:hAnsi="Arial" w:cs="Arial"/>
          <w:sz w:val="20"/>
          <w:szCs w:val="20"/>
        </w:rPr>
      </w:pPr>
      <w:r>
        <w:rPr>
          <w:rFonts w:ascii="Arial" w:hAnsi="Arial" w:cs="Arial"/>
          <w:sz w:val="20"/>
          <w:szCs w:val="20"/>
        </w:rPr>
        <w:t xml:space="preserve">Als Wahlleiter wird </w:t>
      </w:r>
      <w:r w:rsidR="00051484">
        <w:rPr>
          <w:rFonts w:ascii="Arial" w:hAnsi="Arial" w:cs="Arial"/>
          <w:sz w:val="20"/>
          <w:szCs w:val="20"/>
        </w:rPr>
        <w:t xml:space="preserve">das Mitglied, </w:t>
      </w:r>
      <w:r>
        <w:rPr>
          <w:rFonts w:ascii="Arial" w:hAnsi="Arial" w:cs="Arial"/>
          <w:sz w:val="20"/>
          <w:szCs w:val="20"/>
        </w:rPr>
        <w:t>Armin Haspel</w:t>
      </w:r>
      <w:r w:rsidR="00051484">
        <w:rPr>
          <w:rFonts w:ascii="Arial" w:hAnsi="Arial" w:cs="Arial"/>
          <w:sz w:val="20"/>
          <w:szCs w:val="20"/>
        </w:rPr>
        <w:t>,</w:t>
      </w:r>
      <w:r>
        <w:rPr>
          <w:rFonts w:ascii="Arial" w:hAnsi="Arial" w:cs="Arial"/>
          <w:sz w:val="20"/>
          <w:szCs w:val="20"/>
        </w:rPr>
        <w:t xml:space="preserve"> einstimmig gewählt! </w:t>
      </w:r>
    </w:p>
    <w:p w14:paraId="36A9F6DA" w14:textId="77777777" w:rsidR="00795CD8" w:rsidRDefault="00795CD8" w:rsidP="00795CD8">
      <w:pPr>
        <w:pStyle w:val="Listenabsatz"/>
        <w:rPr>
          <w:rFonts w:ascii="Arial" w:hAnsi="Arial" w:cs="Arial"/>
          <w:sz w:val="20"/>
          <w:szCs w:val="20"/>
        </w:rPr>
      </w:pPr>
    </w:p>
    <w:p w14:paraId="316FD7A5" w14:textId="77777777" w:rsidR="00795CD8" w:rsidRDefault="00795CD8" w:rsidP="00795CD8">
      <w:pPr>
        <w:pStyle w:val="Listenabsatz"/>
        <w:rPr>
          <w:rFonts w:ascii="Arial" w:hAnsi="Arial" w:cs="Arial"/>
          <w:sz w:val="20"/>
          <w:szCs w:val="20"/>
        </w:rPr>
      </w:pPr>
      <w:r>
        <w:rPr>
          <w:rFonts w:ascii="Arial" w:hAnsi="Arial" w:cs="Arial"/>
          <w:sz w:val="20"/>
          <w:szCs w:val="20"/>
        </w:rPr>
        <w:t xml:space="preserve">Der Wahlleiter, Armin Haspel, informiert alle Anwesenden über den Vorschlag der Vorstandschaft. Diese schlägt folgende Zusammensetzung vor: </w:t>
      </w:r>
    </w:p>
    <w:p w14:paraId="2AB0B59A" w14:textId="77777777" w:rsidR="00795CD8" w:rsidRDefault="00795CD8" w:rsidP="00795CD8">
      <w:pPr>
        <w:pStyle w:val="Listenabsatz"/>
        <w:numPr>
          <w:ilvl w:val="0"/>
          <w:numId w:val="9"/>
        </w:numPr>
        <w:rPr>
          <w:rFonts w:ascii="Arial" w:hAnsi="Arial" w:cs="Arial"/>
          <w:sz w:val="20"/>
          <w:szCs w:val="20"/>
        </w:rPr>
      </w:pPr>
      <w:r>
        <w:rPr>
          <w:rFonts w:ascii="Arial" w:hAnsi="Arial" w:cs="Arial"/>
          <w:sz w:val="20"/>
          <w:szCs w:val="20"/>
        </w:rPr>
        <w:t xml:space="preserve">Vorstand </w:t>
      </w:r>
      <w:r>
        <w:rPr>
          <w:rFonts w:ascii="Arial" w:hAnsi="Arial" w:cs="Arial"/>
          <w:sz w:val="20"/>
          <w:szCs w:val="20"/>
        </w:rPr>
        <w:tab/>
      </w:r>
      <w:r>
        <w:rPr>
          <w:rFonts w:ascii="Arial" w:hAnsi="Arial" w:cs="Arial"/>
          <w:sz w:val="20"/>
          <w:szCs w:val="20"/>
        </w:rPr>
        <w:tab/>
        <w:t>Herr Marcus Mitwollen</w:t>
      </w:r>
    </w:p>
    <w:p w14:paraId="5833948F" w14:textId="77777777" w:rsidR="00795CD8" w:rsidRDefault="00795CD8" w:rsidP="00795CD8">
      <w:pPr>
        <w:pStyle w:val="Listenabsatz"/>
        <w:numPr>
          <w:ilvl w:val="0"/>
          <w:numId w:val="9"/>
        </w:numPr>
        <w:rPr>
          <w:rFonts w:ascii="Arial" w:hAnsi="Arial" w:cs="Arial"/>
          <w:sz w:val="20"/>
          <w:szCs w:val="20"/>
        </w:rPr>
      </w:pPr>
      <w:r>
        <w:rPr>
          <w:rFonts w:ascii="Arial" w:hAnsi="Arial" w:cs="Arial"/>
          <w:sz w:val="20"/>
          <w:szCs w:val="20"/>
        </w:rPr>
        <w:t>Vorstand</w:t>
      </w:r>
      <w:r>
        <w:rPr>
          <w:rFonts w:ascii="Arial" w:hAnsi="Arial" w:cs="Arial"/>
          <w:sz w:val="20"/>
          <w:szCs w:val="20"/>
        </w:rPr>
        <w:tab/>
      </w:r>
      <w:r>
        <w:rPr>
          <w:rFonts w:ascii="Arial" w:hAnsi="Arial" w:cs="Arial"/>
          <w:sz w:val="20"/>
          <w:szCs w:val="20"/>
        </w:rPr>
        <w:tab/>
        <w:t>Herr Thomas Schmitt</w:t>
      </w:r>
    </w:p>
    <w:p w14:paraId="4DD713F4" w14:textId="77777777" w:rsidR="00795CD8" w:rsidRDefault="00795CD8" w:rsidP="00795CD8">
      <w:pPr>
        <w:ind w:left="720"/>
        <w:rPr>
          <w:rFonts w:ascii="Arial" w:hAnsi="Arial" w:cs="Arial"/>
          <w:sz w:val="20"/>
          <w:szCs w:val="20"/>
        </w:rPr>
      </w:pPr>
      <w:r>
        <w:rPr>
          <w:rFonts w:ascii="Arial" w:hAnsi="Arial" w:cs="Arial"/>
          <w:sz w:val="20"/>
          <w:szCs w:val="20"/>
        </w:rPr>
        <w:t>Schatzmeister</w:t>
      </w:r>
      <w:r>
        <w:rPr>
          <w:rFonts w:ascii="Arial" w:hAnsi="Arial" w:cs="Arial"/>
          <w:sz w:val="20"/>
          <w:szCs w:val="20"/>
        </w:rPr>
        <w:tab/>
      </w:r>
      <w:r>
        <w:rPr>
          <w:rFonts w:ascii="Arial" w:hAnsi="Arial" w:cs="Arial"/>
          <w:sz w:val="20"/>
          <w:szCs w:val="20"/>
        </w:rPr>
        <w:tab/>
        <w:t xml:space="preserve">Herr Matthias Fischer </w:t>
      </w:r>
    </w:p>
    <w:p w14:paraId="4F2567F5" w14:textId="77777777" w:rsidR="00795CD8" w:rsidRDefault="00795CD8" w:rsidP="00795CD8">
      <w:pPr>
        <w:ind w:left="720"/>
        <w:rPr>
          <w:rFonts w:ascii="Arial" w:hAnsi="Arial" w:cs="Arial"/>
          <w:sz w:val="20"/>
          <w:szCs w:val="20"/>
        </w:rPr>
      </w:pPr>
      <w:r>
        <w:rPr>
          <w:rFonts w:ascii="Arial" w:hAnsi="Arial" w:cs="Arial"/>
          <w:sz w:val="20"/>
          <w:szCs w:val="20"/>
        </w:rPr>
        <w:t>Beisitzer 1</w:t>
      </w:r>
      <w:r>
        <w:rPr>
          <w:rFonts w:ascii="Arial" w:hAnsi="Arial" w:cs="Arial"/>
          <w:sz w:val="20"/>
          <w:szCs w:val="20"/>
        </w:rPr>
        <w:tab/>
      </w:r>
      <w:r>
        <w:rPr>
          <w:rFonts w:ascii="Arial" w:hAnsi="Arial" w:cs="Arial"/>
          <w:sz w:val="20"/>
          <w:szCs w:val="20"/>
        </w:rPr>
        <w:tab/>
        <w:t xml:space="preserve">Herr Ingo Klug </w:t>
      </w:r>
    </w:p>
    <w:p w14:paraId="6912068E" w14:textId="77777777" w:rsidR="00795CD8" w:rsidRDefault="00795CD8" w:rsidP="00795CD8">
      <w:pPr>
        <w:ind w:left="720"/>
        <w:rPr>
          <w:rFonts w:ascii="Arial" w:hAnsi="Arial" w:cs="Arial"/>
          <w:sz w:val="20"/>
          <w:szCs w:val="20"/>
        </w:rPr>
      </w:pPr>
      <w:r>
        <w:rPr>
          <w:rFonts w:ascii="Arial" w:hAnsi="Arial" w:cs="Arial"/>
          <w:sz w:val="20"/>
          <w:szCs w:val="20"/>
        </w:rPr>
        <w:t>Beisitzer 2</w:t>
      </w:r>
      <w:r>
        <w:rPr>
          <w:rFonts w:ascii="Arial" w:hAnsi="Arial" w:cs="Arial"/>
          <w:sz w:val="20"/>
          <w:szCs w:val="20"/>
        </w:rPr>
        <w:tab/>
      </w:r>
      <w:r>
        <w:rPr>
          <w:rFonts w:ascii="Arial" w:hAnsi="Arial" w:cs="Arial"/>
          <w:sz w:val="20"/>
          <w:szCs w:val="20"/>
        </w:rPr>
        <w:tab/>
        <w:t>Herr Andreas Bock</w:t>
      </w:r>
    </w:p>
    <w:p w14:paraId="73926CA5" w14:textId="77777777" w:rsidR="00795CD8" w:rsidRDefault="00795CD8" w:rsidP="00795CD8">
      <w:pPr>
        <w:ind w:left="720"/>
        <w:rPr>
          <w:rFonts w:ascii="Arial" w:hAnsi="Arial" w:cs="Arial"/>
          <w:sz w:val="20"/>
          <w:szCs w:val="20"/>
        </w:rPr>
      </w:pPr>
    </w:p>
    <w:p w14:paraId="535EE7D5" w14:textId="77777777" w:rsidR="00795CD8" w:rsidRDefault="00795CD8" w:rsidP="00795CD8">
      <w:pPr>
        <w:ind w:left="720"/>
        <w:rPr>
          <w:rFonts w:ascii="Arial" w:hAnsi="Arial" w:cs="Arial"/>
          <w:sz w:val="20"/>
          <w:szCs w:val="20"/>
        </w:rPr>
      </w:pPr>
      <w:r>
        <w:rPr>
          <w:rFonts w:ascii="Arial" w:hAnsi="Arial" w:cs="Arial"/>
          <w:sz w:val="20"/>
          <w:szCs w:val="20"/>
        </w:rPr>
        <w:t xml:space="preserve">Der Wahlleiter, Armin Haspel, fragt alle Anwesenden ob noch weitere Vorschläge da sind. Dies ist nicht der Fall. Die Versammlung erklärt sich einstimmig damit einverstanden, dass die gesamte Vorstandschaft </w:t>
      </w:r>
      <w:r w:rsidR="00051484">
        <w:rPr>
          <w:rFonts w:ascii="Arial" w:hAnsi="Arial" w:cs="Arial"/>
          <w:sz w:val="20"/>
          <w:szCs w:val="20"/>
        </w:rPr>
        <w:t xml:space="preserve">en bloc </w:t>
      </w:r>
      <w:r>
        <w:rPr>
          <w:rFonts w:ascii="Arial" w:hAnsi="Arial" w:cs="Arial"/>
          <w:sz w:val="20"/>
          <w:szCs w:val="20"/>
        </w:rPr>
        <w:t xml:space="preserve">per Akklamation gewählt werden kann. </w:t>
      </w:r>
    </w:p>
    <w:p w14:paraId="7AF0B3D0" w14:textId="77777777" w:rsidR="00795CD8" w:rsidRDefault="00795CD8" w:rsidP="00795CD8">
      <w:pPr>
        <w:ind w:left="720"/>
        <w:rPr>
          <w:rFonts w:ascii="Arial" w:hAnsi="Arial" w:cs="Arial"/>
          <w:sz w:val="20"/>
          <w:szCs w:val="20"/>
        </w:rPr>
      </w:pPr>
    </w:p>
    <w:p w14:paraId="7F2F1FCE" w14:textId="77777777" w:rsidR="00795CD8" w:rsidRDefault="00795CD8" w:rsidP="00795CD8">
      <w:pPr>
        <w:ind w:left="720"/>
        <w:rPr>
          <w:rFonts w:ascii="Arial" w:hAnsi="Arial" w:cs="Arial"/>
          <w:sz w:val="20"/>
          <w:szCs w:val="20"/>
        </w:rPr>
      </w:pPr>
      <w:r>
        <w:rPr>
          <w:rFonts w:ascii="Arial" w:hAnsi="Arial" w:cs="Arial"/>
          <w:sz w:val="20"/>
          <w:szCs w:val="20"/>
        </w:rPr>
        <w:t xml:space="preserve">Nach Befragung der Versammlungsteilnehmer, wird die gesamte Vorstandschaft en bloc, in der vorgenannten Zusammensetzung, gewählt. Die Abstimmung ergab folgendes Ergebnis: </w:t>
      </w:r>
    </w:p>
    <w:p w14:paraId="4DE41BBE" w14:textId="77777777" w:rsidR="00795CD8" w:rsidRDefault="00795CD8" w:rsidP="00795CD8">
      <w:pPr>
        <w:ind w:left="720"/>
        <w:rPr>
          <w:rFonts w:ascii="Arial" w:hAnsi="Arial" w:cs="Arial"/>
          <w:sz w:val="20"/>
          <w:szCs w:val="20"/>
        </w:rPr>
      </w:pPr>
    </w:p>
    <w:p w14:paraId="4309363E" w14:textId="77777777" w:rsidR="00795CD8" w:rsidRDefault="00795CD8" w:rsidP="00795CD8">
      <w:pPr>
        <w:ind w:left="720"/>
        <w:rPr>
          <w:rFonts w:ascii="Arial" w:hAnsi="Arial" w:cs="Arial"/>
          <w:sz w:val="20"/>
          <w:szCs w:val="20"/>
        </w:rPr>
      </w:pPr>
      <w:r>
        <w:rPr>
          <w:rFonts w:ascii="Arial" w:hAnsi="Arial" w:cs="Arial"/>
          <w:sz w:val="20"/>
          <w:szCs w:val="20"/>
        </w:rPr>
        <w:tab/>
        <w:t xml:space="preserve">7 </w:t>
      </w:r>
      <w:r>
        <w:rPr>
          <w:rFonts w:ascii="Arial" w:hAnsi="Arial" w:cs="Arial"/>
          <w:sz w:val="20"/>
          <w:szCs w:val="20"/>
        </w:rPr>
        <w:tab/>
        <w:t xml:space="preserve">Ja Stimmen </w:t>
      </w:r>
    </w:p>
    <w:p w14:paraId="5372C9C8" w14:textId="77777777" w:rsidR="00795CD8" w:rsidRPr="00795CD8" w:rsidRDefault="00795CD8" w:rsidP="00795CD8">
      <w:pPr>
        <w:pStyle w:val="Listenabsatz"/>
        <w:numPr>
          <w:ilvl w:val="0"/>
          <w:numId w:val="10"/>
        </w:numPr>
        <w:rPr>
          <w:rFonts w:ascii="Arial" w:hAnsi="Arial" w:cs="Arial"/>
          <w:sz w:val="20"/>
          <w:szCs w:val="20"/>
        </w:rPr>
      </w:pPr>
      <w:r w:rsidRPr="00795CD8">
        <w:rPr>
          <w:rFonts w:ascii="Arial" w:hAnsi="Arial" w:cs="Arial"/>
          <w:sz w:val="20"/>
          <w:szCs w:val="20"/>
        </w:rPr>
        <w:t xml:space="preserve">Nein Stimmen </w:t>
      </w:r>
    </w:p>
    <w:p w14:paraId="75B3CEA7" w14:textId="77777777" w:rsidR="00795CD8" w:rsidRDefault="00795CD8" w:rsidP="00795CD8">
      <w:pPr>
        <w:pStyle w:val="Listenabsatz"/>
        <w:numPr>
          <w:ilvl w:val="0"/>
          <w:numId w:val="10"/>
        </w:numPr>
        <w:rPr>
          <w:rFonts w:ascii="Arial" w:hAnsi="Arial" w:cs="Arial"/>
          <w:sz w:val="20"/>
          <w:szCs w:val="20"/>
        </w:rPr>
      </w:pPr>
      <w:r>
        <w:rPr>
          <w:rFonts w:ascii="Arial" w:hAnsi="Arial" w:cs="Arial"/>
          <w:sz w:val="20"/>
          <w:szCs w:val="20"/>
        </w:rPr>
        <w:t xml:space="preserve">Enthaltung </w:t>
      </w:r>
    </w:p>
    <w:p w14:paraId="0E0BC413" w14:textId="77777777" w:rsidR="00051484" w:rsidRDefault="00051484" w:rsidP="00051484">
      <w:pPr>
        <w:pStyle w:val="Listenabsatz"/>
        <w:ind w:left="2130"/>
        <w:rPr>
          <w:rFonts w:ascii="Arial" w:hAnsi="Arial" w:cs="Arial"/>
          <w:sz w:val="20"/>
          <w:szCs w:val="20"/>
        </w:rPr>
      </w:pPr>
    </w:p>
    <w:p w14:paraId="746DB37D" w14:textId="77777777" w:rsidR="00795CD8" w:rsidRDefault="00051484" w:rsidP="00E312EE">
      <w:pPr>
        <w:ind w:left="708"/>
        <w:outlineLvl w:val="0"/>
        <w:rPr>
          <w:rFonts w:ascii="Arial" w:hAnsi="Arial" w:cs="Arial"/>
          <w:sz w:val="20"/>
          <w:szCs w:val="20"/>
        </w:rPr>
      </w:pPr>
      <w:r>
        <w:rPr>
          <w:rFonts w:ascii="Arial" w:hAnsi="Arial" w:cs="Arial"/>
          <w:sz w:val="20"/>
          <w:szCs w:val="20"/>
        </w:rPr>
        <w:t xml:space="preserve">Alle Gewählten erklärten im Anschluss an die Wahl, dass sie die Wahl annehmen!  </w:t>
      </w:r>
    </w:p>
    <w:p w14:paraId="2F8BB128" w14:textId="77777777" w:rsidR="00051484" w:rsidRDefault="00051484" w:rsidP="00795CD8">
      <w:pPr>
        <w:rPr>
          <w:rFonts w:ascii="Arial" w:hAnsi="Arial" w:cs="Arial"/>
          <w:sz w:val="20"/>
          <w:szCs w:val="20"/>
        </w:rPr>
      </w:pPr>
    </w:p>
    <w:p w14:paraId="1D1810FE" w14:textId="77777777" w:rsidR="00795CD8" w:rsidRDefault="00795CD8" w:rsidP="00795CD8">
      <w:pPr>
        <w:pStyle w:val="Listenabsatz"/>
        <w:numPr>
          <w:ilvl w:val="0"/>
          <w:numId w:val="4"/>
        </w:numPr>
        <w:rPr>
          <w:rFonts w:ascii="Arial" w:hAnsi="Arial" w:cs="Arial"/>
          <w:b/>
          <w:sz w:val="20"/>
          <w:szCs w:val="20"/>
        </w:rPr>
      </w:pPr>
      <w:r>
        <w:rPr>
          <w:rFonts w:ascii="Arial" w:hAnsi="Arial" w:cs="Arial"/>
          <w:b/>
          <w:sz w:val="20"/>
          <w:szCs w:val="20"/>
        </w:rPr>
        <w:t xml:space="preserve">Anträge </w:t>
      </w:r>
    </w:p>
    <w:p w14:paraId="3F50A25C" w14:textId="77777777" w:rsidR="00795CD8" w:rsidRDefault="00795CD8" w:rsidP="00795CD8">
      <w:pPr>
        <w:pStyle w:val="Listenabsatz"/>
        <w:rPr>
          <w:rFonts w:ascii="Arial" w:hAnsi="Arial" w:cs="Arial"/>
          <w:b/>
          <w:sz w:val="20"/>
          <w:szCs w:val="20"/>
        </w:rPr>
      </w:pPr>
    </w:p>
    <w:p w14:paraId="13718535" w14:textId="77777777" w:rsidR="00795CD8" w:rsidRDefault="00795CD8" w:rsidP="00795CD8">
      <w:pPr>
        <w:pStyle w:val="Listenabsatz"/>
        <w:rPr>
          <w:rFonts w:ascii="Arial" w:hAnsi="Arial" w:cs="Arial"/>
          <w:sz w:val="20"/>
          <w:szCs w:val="20"/>
        </w:rPr>
      </w:pPr>
      <w:r>
        <w:rPr>
          <w:rFonts w:ascii="Arial" w:hAnsi="Arial" w:cs="Arial"/>
          <w:sz w:val="20"/>
          <w:szCs w:val="20"/>
        </w:rPr>
        <w:t xml:space="preserve">Der 1. Vorsitzende, Marcus Mitwollen, teilt der Versammlung mit, dass keine Anträge eingegangen sind. </w:t>
      </w:r>
    </w:p>
    <w:p w14:paraId="050FF74F" w14:textId="77777777" w:rsidR="00795CD8" w:rsidRDefault="00795CD8" w:rsidP="00795CD8">
      <w:pPr>
        <w:rPr>
          <w:rFonts w:ascii="Arial" w:hAnsi="Arial" w:cs="Arial"/>
          <w:sz w:val="20"/>
          <w:szCs w:val="20"/>
        </w:rPr>
      </w:pPr>
    </w:p>
    <w:p w14:paraId="508F35E4" w14:textId="77777777" w:rsidR="00795CD8" w:rsidRDefault="00795CD8" w:rsidP="00795CD8">
      <w:pPr>
        <w:pStyle w:val="Listenabsatz"/>
        <w:numPr>
          <w:ilvl w:val="0"/>
          <w:numId w:val="4"/>
        </w:numPr>
        <w:rPr>
          <w:rFonts w:ascii="Arial" w:hAnsi="Arial" w:cs="Arial"/>
          <w:b/>
          <w:sz w:val="20"/>
          <w:szCs w:val="20"/>
        </w:rPr>
      </w:pPr>
      <w:r w:rsidRPr="00795CD8">
        <w:rPr>
          <w:rFonts w:ascii="Arial" w:hAnsi="Arial" w:cs="Arial"/>
          <w:b/>
          <w:sz w:val="20"/>
          <w:szCs w:val="20"/>
        </w:rPr>
        <w:t>Sonstiges</w:t>
      </w:r>
    </w:p>
    <w:p w14:paraId="21133B67" w14:textId="77777777" w:rsidR="00795CD8" w:rsidRDefault="00795CD8" w:rsidP="00795CD8">
      <w:pPr>
        <w:ind w:left="708"/>
        <w:rPr>
          <w:rFonts w:ascii="Arial" w:hAnsi="Arial" w:cs="Arial"/>
          <w:b/>
          <w:sz w:val="20"/>
          <w:szCs w:val="20"/>
        </w:rPr>
      </w:pPr>
    </w:p>
    <w:p w14:paraId="79DAB482" w14:textId="77777777" w:rsidR="00795CD8" w:rsidRDefault="00A0282B" w:rsidP="00E312EE">
      <w:pPr>
        <w:ind w:left="708"/>
        <w:outlineLvl w:val="0"/>
        <w:rPr>
          <w:rFonts w:ascii="Arial" w:hAnsi="Arial" w:cs="Arial"/>
          <w:sz w:val="20"/>
          <w:szCs w:val="20"/>
        </w:rPr>
      </w:pPr>
      <w:r>
        <w:rPr>
          <w:rFonts w:ascii="Arial" w:hAnsi="Arial" w:cs="Arial"/>
          <w:sz w:val="20"/>
          <w:szCs w:val="20"/>
        </w:rPr>
        <w:t xml:space="preserve">Die Versammlungsteilnehmer haben keine weiteren Fragen oder Anregungen. </w:t>
      </w:r>
    </w:p>
    <w:p w14:paraId="564BD41D" w14:textId="77777777" w:rsidR="00A0282B" w:rsidRDefault="00A0282B" w:rsidP="00A0282B">
      <w:pPr>
        <w:rPr>
          <w:rFonts w:ascii="Arial" w:hAnsi="Arial" w:cs="Arial"/>
          <w:sz w:val="20"/>
          <w:szCs w:val="20"/>
        </w:rPr>
      </w:pPr>
    </w:p>
    <w:p w14:paraId="36154429" w14:textId="77777777" w:rsidR="00A0282B" w:rsidRDefault="00A0282B" w:rsidP="00A0282B">
      <w:pPr>
        <w:rPr>
          <w:rFonts w:ascii="Arial" w:hAnsi="Arial" w:cs="Arial"/>
          <w:sz w:val="20"/>
          <w:szCs w:val="20"/>
        </w:rPr>
      </w:pPr>
      <w:r>
        <w:rPr>
          <w:rFonts w:ascii="Arial" w:hAnsi="Arial" w:cs="Arial"/>
          <w:sz w:val="20"/>
          <w:szCs w:val="20"/>
        </w:rPr>
        <w:t>Der 1. Vorsitzende bedankt sich nochmals bei allen Teil</w:t>
      </w:r>
      <w:r w:rsidR="00051484">
        <w:rPr>
          <w:rFonts w:ascii="Arial" w:hAnsi="Arial" w:cs="Arial"/>
          <w:sz w:val="20"/>
          <w:szCs w:val="20"/>
        </w:rPr>
        <w:t>nehmern für das E</w:t>
      </w:r>
      <w:r>
        <w:rPr>
          <w:rFonts w:ascii="Arial" w:hAnsi="Arial" w:cs="Arial"/>
          <w:sz w:val="20"/>
          <w:szCs w:val="20"/>
        </w:rPr>
        <w:t xml:space="preserve">rscheinen und schließt die ordentliche Mitgliederversammlung! </w:t>
      </w:r>
      <w:r>
        <w:rPr>
          <w:rFonts w:ascii="Arial" w:hAnsi="Arial" w:cs="Arial"/>
          <w:sz w:val="20"/>
          <w:szCs w:val="20"/>
        </w:rPr>
        <w:tab/>
        <w:t xml:space="preserve">(Ende 18.10 Uhr) </w:t>
      </w:r>
    </w:p>
    <w:p w14:paraId="68E4BAC0" w14:textId="77777777" w:rsidR="00A0282B" w:rsidRDefault="00A0282B" w:rsidP="00A0282B">
      <w:pPr>
        <w:rPr>
          <w:rFonts w:ascii="Arial" w:hAnsi="Arial" w:cs="Arial"/>
          <w:sz w:val="20"/>
          <w:szCs w:val="20"/>
        </w:rPr>
      </w:pPr>
    </w:p>
    <w:p w14:paraId="29DD3A22" w14:textId="77777777" w:rsidR="00A0282B" w:rsidRDefault="00A0282B" w:rsidP="00A0282B">
      <w:pPr>
        <w:rPr>
          <w:rFonts w:ascii="Arial" w:hAnsi="Arial" w:cs="Arial"/>
          <w:sz w:val="20"/>
          <w:szCs w:val="20"/>
        </w:rPr>
      </w:pPr>
      <w:r>
        <w:rPr>
          <w:rFonts w:ascii="Arial" w:hAnsi="Arial" w:cs="Arial"/>
          <w:sz w:val="20"/>
          <w:szCs w:val="20"/>
        </w:rPr>
        <w:t xml:space="preserve">F. d. 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51484">
        <w:rPr>
          <w:rFonts w:ascii="Arial" w:hAnsi="Arial" w:cs="Arial"/>
          <w:sz w:val="20"/>
          <w:szCs w:val="20"/>
        </w:rPr>
        <w:tab/>
      </w:r>
      <w:r>
        <w:rPr>
          <w:rFonts w:ascii="Arial" w:hAnsi="Arial" w:cs="Arial"/>
          <w:sz w:val="20"/>
          <w:szCs w:val="20"/>
        </w:rPr>
        <w:t xml:space="preserve">Protokollführer: Armin Haspel </w:t>
      </w:r>
    </w:p>
    <w:p w14:paraId="270BF0C9" w14:textId="77777777" w:rsidR="00A0282B" w:rsidRDefault="00A0282B" w:rsidP="00A0282B">
      <w:pPr>
        <w:rPr>
          <w:rFonts w:ascii="Arial" w:hAnsi="Arial" w:cs="Arial"/>
          <w:sz w:val="20"/>
          <w:szCs w:val="20"/>
        </w:rPr>
      </w:pPr>
    </w:p>
    <w:p w14:paraId="10211EF9" w14:textId="77777777" w:rsidR="00051484" w:rsidRDefault="00E312EE" w:rsidP="00A0282B">
      <w:pPr>
        <w:rPr>
          <w:rFonts w:ascii="Arial" w:hAnsi="Arial" w:cs="Arial"/>
          <w:sz w:val="20"/>
          <w:szCs w:val="20"/>
        </w:rPr>
      </w:pPr>
      <w:ins w:id="17" w:author="Marcus Mitwollen" w:date="2017-10-29T18:06:00Z">
        <w:r>
          <w:rPr>
            <w:rFonts w:ascii="Arial" w:hAnsi="Arial" w:cs="Arial"/>
            <w:sz w:val="20"/>
            <w:szCs w:val="20"/>
          </w:rPr>
          <w:t>Marcus Mitwollen</w:t>
        </w:r>
      </w:ins>
      <w:bookmarkStart w:id="18" w:name="_GoBack"/>
      <w:bookmarkEnd w:id="18"/>
    </w:p>
    <w:p w14:paraId="61ADE2AA" w14:textId="77777777" w:rsidR="00A0282B" w:rsidRDefault="00A0282B" w:rsidP="00A0282B">
      <w:pPr>
        <w:rPr>
          <w:rFonts w:ascii="Arial" w:hAnsi="Arial" w:cs="Arial"/>
          <w:sz w:val="20"/>
          <w:szCs w:val="20"/>
        </w:rPr>
      </w:pPr>
      <w:r>
        <w:rPr>
          <w:rFonts w:ascii="Arial" w:hAnsi="Arial" w:cs="Arial"/>
          <w:sz w:val="20"/>
          <w:szCs w:val="20"/>
        </w:rPr>
        <w:t>…………………………………………………………</w:t>
      </w:r>
    </w:p>
    <w:p w14:paraId="66DD740A" w14:textId="77777777" w:rsidR="00A0282B" w:rsidRPr="00A0282B" w:rsidRDefault="00A0282B" w:rsidP="00A0282B">
      <w:pPr>
        <w:pStyle w:val="Listenabsatz"/>
        <w:numPr>
          <w:ilvl w:val="0"/>
          <w:numId w:val="11"/>
        </w:numPr>
        <w:rPr>
          <w:rFonts w:ascii="Arial" w:hAnsi="Arial" w:cs="Arial"/>
          <w:sz w:val="20"/>
          <w:szCs w:val="20"/>
        </w:rPr>
      </w:pPr>
      <w:r>
        <w:rPr>
          <w:rFonts w:ascii="Arial" w:hAnsi="Arial" w:cs="Arial"/>
          <w:sz w:val="20"/>
          <w:szCs w:val="20"/>
        </w:rPr>
        <w:t xml:space="preserve">Vorsitzender, Marcus Mitwollen </w:t>
      </w:r>
    </w:p>
    <w:sectPr w:rsidR="00A0282B" w:rsidRPr="00A0282B" w:rsidSect="00051484">
      <w:footerReference w:type="default" r:id="rId8"/>
      <w:pgSz w:w="11906" w:h="16838"/>
      <w:pgMar w:top="567" w:right="1304" w:bottom="567" w:left="136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76456" w14:textId="77777777" w:rsidR="00C24150" w:rsidRDefault="00C24150" w:rsidP="005D2CD0">
      <w:pPr>
        <w:spacing w:line="240" w:lineRule="auto"/>
      </w:pPr>
      <w:r>
        <w:separator/>
      </w:r>
    </w:p>
  </w:endnote>
  <w:endnote w:type="continuationSeparator" w:id="0">
    <w:p w14:paraId="4E8CA7CF" w14:textId="77777777" w:rsidR="00C24150" w:rsidRDefault="00C24150" w:rsidP="005D2C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charset w:val="00"/>
    <w:family w:val="roman"/>
    <w:pitch w:val="fixed"/>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3264435"/>
      <w:docPartObj>
        <w:docPartGallery w:val="Page Numbers (Bottom of Page)"/>
        <w:docPartUnique/>
      </w:docPartObj>
    </w:sdtPr>
    <w:sdtEndPr/>
    <w:sdtContent>
      <w:p w14:paraId="21FBA307" w14:textId="77777777" w:rsidR="005D2CD0" w:rsidRDefault="005D2CD0">
        <w:pPr>
          <w:pStyle w:val="Fuzeile"/>
          <w:jc w:val="right"/>
        </w:pPr>
        <w:r>
          <w:fldChar w:fldCharType="begin"/>
        </w:r>
        <w:r>
          <w:instrText>PAGE   \* MERGEFORMAT</w:instrText>
        </w:r>
        <w:r>
          <w:fldChar w:fldCharType="separate"/>
        </w:r>
        <w:r w:rsidR="00E312EE">
          <w:rPr>
            <w:noProof/>
          </w:rPr>
          <w:t>4</w:t>
        </w:r>
        <w:r>
          <w:fldChar w:fldCharType="end"/>
        </w:r>
      </w:p>
    </w:sdtContent>
  </w:sdt>
  <w:p w14:paraId="4DAA06E7" w14:textId="77777777" w:rsidR="005D2CD0" w:rsidRDefault="005D2CD0">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6ED55" w14:textId="77777777" w:rsidR="00C24150" w:rsidRDefault="00C24150" w:rsidP="005D2CD0">
      <w:pPr>
        <w:spacing w:line="240" w:lineRule="auto"/>
      </w:pPr>
      <w:r>
        <w:separator/>
      </w:r>
    </w:p>
  </w:footnote>
  <w:footnote w:type="continuationSeparator" w:id="0">
    <w:p w14:paraId="4D3CD245" w14:textId="77777777" w:rsidR="00C24150" w:rsidRDefault="00C24150" w:rsidP="005D2CD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60682"/>
    <w:multiLevelType w:val="hybridMultilevel"/>
    <w:tmpl w:val="2D489F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5396DC9"/>
    <w:multiLevelType w:val="hybridMultilevel"/>
    <w:tmpl w:val="75D291B0"/>
    <w:lvl w:ilvl="0" w:tplc="F376ACF2">
      <w:numFmt w:val="bullet"/>
      <w:lvlText w:val=""/>
      <w:lvlJc w:val="left"/>
      <w:pPr>
        <w:ind w:left="1068" w:hanging="360"/>
      </w:pPr>
      <w:rPr>
        <w:rFonts w:ascii="Wingdings" w:eastAsiaTheme="minorHAnsi" w:hAnsi="Wingdings" w:cstheme="minorBid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203F383B"/>
    <w:multiLevelType w:val="hybridMultilevel"/>
    <w:tmpl w:val="90686406"/>
    <w:lvl w:ilvl="0" w:tplc="E828DDC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2E679AC"/>
    <w:multiLevelType w:val="hybridMultilevel"/>
    <w:tmpl w:val="ADBC7334"/>
    <w:lvl w:ilvl="0" w:tplc="87DEDEF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2F673BCF"/>
    <w:multiLevelType w:val="hybridMultilevel"/>
    <w:tmpl w:val="2DA45E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8891137"/>
    <w:multiLevelType w:val="hybridMultilevel"/>
    <w:tmpl w:val="1554B91E"/>
    <w:lvl w:ilvl="0" w:tplc="0F0CA0D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4A404B6E"/>
    <w:multiLevelType w:val="hybridMultilevel"/>
    <w:tmpl w:val="296C77DA"/>
    <w:lvl w:ilvl="0" w:tplc="862228D8">
      <w:start w:val="3"/>
      <w:numFmt w:val="bullet"/>
      <w:lvlText w:val=""/>
      <w:lvlJc w:val="left"/>
      <w:pPr>
        <w:ind w:left="1080" w:hanging="360"/>
      </w:pPr>
      <w:rPr>
        <w:rFonts w:ascii="Wingdings" w:eastAsiaTheme="minorHAnsi"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nsid w:val="4FBF1533"/>
    <w:multiLevelType w:val="hybridMultilevel"/>
    <w:tmpl w:val="B37E5EF2"/>
    <w:lvl w:ilvl="0" w:tplc="F0187CA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nsid w:val="6E476798"/>
    <w:multiLevelType w:val="hybridMultilevel"/>
    <w:tmpl w:val="258CE4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5772339"/>
    <w:multiLevelType w:val="hybridMultilevel"/>
    <w:tmpl w:val="D8A4C118"/>
    <w:lvl w:ilvl="0" w:tplc="C908B50A">
      <w:start w:val="5"/>
      <w:numFmt w:val="bullet"/>
      <w:lvlText w:val="-"/>
      <w:lvlJc w:val="left"/>
      <w:pPr>
        <w:ind w:left="1065" w:hanging="360"/>
      </w:pPr>
      <w:rPr>
        <w:rFonts w:ascii="Arial" w:eastAsiaTheme="minorHAnsi"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0">
    <w:nsid w:val="79561FF8"/>
    <w:multiLevelType w:val="hybridMultilevel"/>
    <w:tmpl w:val="07B4E64A"/>
    <w:lvl w:ilvl="0" w:tplc="EC0ABB90">
      <w:numFmt w:val="decimal"/>
      <w:lvlText w:val="%1"/>
      <w:lvlJc w:val="left"/>
      <w:pPr>
        <w:ind w:left="2130" w:hanging="720"/>
      </w:pPr>
      <w:rPr>
        <w:rFonts w:hint="default"/>
      </w:rPr>
    </w:lvl>
    <w:lvl w:ilvl="1" w:tplc="04070019" w:tentative="1">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num w:numId="1">
    <w:abstractNumId w:val="1"/>
  </w:num>
  <w:num w:numId="2">
    <w:abstractNumId w:val="0"/>
  </w:num>
  <w:num w:numId="3">
    <w:abstractNumId w:val="3"/>
  </w:num>
  <w:num w:numId="4">
    <w:abstractNumId w:val="4"/>
  </w:num>
  <w:num w:numId="5">
    <w:abstractNumId w:val="6"/>
  </w:num>
  <w:num w:numId="6">
    <w:abstractNumId w:val="9"/>
  </w:num>
  <w:num w:numId="7">
    <w:abstractNumId w:val="5"/>
  </w:num>
  <w:num w:numId="8">
    <w:abstractNumId w:val="2"/>
  </w:num>
  <w:num w:numId="9">
    <w:abstractNumId w:val="7"/>
  </w:num>
  <w:num w:numId="10">
    <w:abstractNumId w:val="10"/>
  </w:num>
  <w:num w:numId="11">
    <w:abstractNumId w:val="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 S">
    <w15:presenceInfo w15:providerId="Windows Live" w15:userId="58cfdc25a3cec0cd"/>
  </w15:person>
  <w15:person w15:author="Marcus Mitwollen">
    <w15:presenceInfo w15:providerId="Windows Live" w15:userId="5f2bb3f9edec12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7D6"/>
    <w:rsid w:val="00051484"/>
    <w:rsid w:val="000B6514"/>
    <w:rsid w:val="000C1A58"/>
    <w:rsid w:val="000D6A9F"/>
    <w:rsid w:val="000E79AD"/>
    <w:rsid w:val="0022490E"/>
    <w:rsid w:val="002635FD"/>
    <w:rsid w:val="002B2F14"/>
    <w:rsid w:val="00373D6D"/>
    <w:rsid w:val="00397AA9"/>
    <w:rsid w:val="003B2EFF"/>
    <w:rsid w:val="004477D6"/>
    <w:rsid w:val="004503FC"/>
    <w:rsid w:val="00476CEF"/>
    <w:rsid w:val="00565FC6"/>
    <w:rsid w:val="005D2CD0"/>
    <w:rsid w:val="00606413"/>
    <w:rsid w:val="00662A87"/>
    <w:rsid w:val="007056FF"/>
    <w:rsid w:val="00735867"/>
    <w:rsid w:val="00750AA2"/>
    <w:rsid w:val="00795CD8"/>
    <w:rsid w:val="0081257C"/>
    <w:rsid w:val="009130C4"/>
    <w:rsid w:val="00984CF4"/>
    <w:rsid w:val="00A0282B"/>
    <w:rsid w:val="00A35274"/>
    <w:rsid w:val="00A77913"/>
    <w:rsid w:val="00B82FB9"/>
    <w:rsid w:val="00B931E7"/>
    <w:rsid w:val="00C24150"/>
    <w:rsid w:val="00D4629E"/>
    <w:rsid w:val="00E312EE"/>
    <w:rsid w:val="00E9355E"/>
    <w:rsid w:val="00E96B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C5702"/>
  <w15:docId w15:val="{0D876D76-1FDD-4715-A34E-A211FBC97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477D6"/>
    <w:pPr>
      <w:ind w:left="720"/>
      <w:contextualSpacing/>
    </w:pPr>
  </w:style>
  <w:style w:type="paragraph" w:styleId="Sprechblasentext">
    <w:name w:val="Balloon Text"/>
    <w:basedOn w:val="Standard"/>
    <w:link w:val="SprechblasentextZchn"/>
    <w:uiPriority w:val="99"/>
    <w:semiHidden/>
    <w:unhideWhenUsed/>
    <w:rsid w:val="004503F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03FC"/>
    <w:rPr>
      <w:rFonts w:ascii="Tahoma" w:hAnsi="Tahoma" w:cs="Tahoma"/>
      <w:sz w:val="16"/>
      <w:szCs w:val="16"/>
    </w:rPr>
  </w:style>
  <w:style w:type="paragraph" w:styleId="Kopfzeile">
    <w:name w:val="header"/>
    <w:basedOn w:val="Standard"/>
    <w:link w:val="KopfzeileZchn"/>
    <w:uiPriority w:val="99"/>
    <w:unhideWhenUsed/>
    <w:rsid w:val="005D2CD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D2CD0"/>
  </w:style>
  <w:style w:type="paragraph" w:styleId="Fuzeile">
    <w:name w:val="footer"/>
    <w:basedOn w:val="Standard"/>
    <w:link w:val="FuzeileZchn"/>
    <w:uiPriority w:val="99"/>
    <w:unhideWhenUsed/>
    <w:rsid w:val="005D2CD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D2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B1457-60E7-0947-AB51-7A0A7B66B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1477</Words>
  <Characters>9307</Characters>
  <Application>Microsoft Macintosh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Haspel</dc:creator>
  <cp:lastModifiedBy>Marcus Mitwollen</cp:lastModifiedBy>
  <cp:revision>3</cp:revision>
  <cp:lastPrinted>2017-02-19T16:57:00Z</cp:lastPrinted>
  <dcterms:created xsi:type="dcterms:W3CDTF">2017-08-23T19:20:00Z</dcterms:created>
  <dcterms:modified xsi:type="dcterms:W3CDTF">2017-10-29T17:07:00Z</dcterms:modified>
</cp:coreProperties>
</file>